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180"/>
        <w:gridCol w:w="5824"/>
      </w:tblGrid>
      <w:tr w:rsidR="002673CD" w:rsidRPr="00E44446" w:rsidTr="005B1F4D">
        <w:trPr>
          <w:trHeight w:val="1129"/>
          <w:tblCellSpacing w:w="0" w:type="dxa"/>
        </w:trPr>
        <w:tc>
          <w:tcPr>
            <w:tcW w:w="3180" w:type="dxa"/>
            <w:tcMar>
              <w:top w:w="0" w:type="dxa"/>
              <w:left w:w="108" w:type="dxa"/>
              <w:bottom w:w="0" w:type="dxa"/>
              <w:right w:w="108" w:type="dxa"/>
            </w:tcMar>
          </w:tcPr>
          <w:p w:rsidR="002673CD" w:rsidRPr="003675BC" w:rsidRDefault="00BC4CB1" w:rsidP="000C3DD0">
            <w:pPr>
              <w:spacing w:after="0" w:line="240" w:lineRule="auto"/>
              <w:jc w:val="center"/>
              <w:rPr>
                <w:rFonts w:ascii="Times New Roman" w:eastAsia="Times New Roman" w:hAnsi="Times New Roman"/>
                <w:b/>
                <w:bCs/>
                <w:color w:val="000000" w:themeColor="text1"/>
                <w:sz w:val="26"/>
                <w:szCs w:val="26"/>
              </w:rPr>
            </w:pPr>
            <w:r w:rsidRPr="003675BC">
              <w:rPr>
                <w:rFonts w:ascii="Times New Roman" w:eastAsia="Times New Roman" w:hAnsi="Times New Roman"/>
                <w:b/>
                <w:bCs/>
                <w:color w:val="000000" w:themeColor="text1"/>
                <w:sz w:val="26"/>
                <w:szCs w:val="26"/>
              </w:rPr>
              <w:t>CHÍNH PHỦ</w:t>
            </w:r>
          </w:p>
          <w:p w:rsidR="002673CD" w:rsidRPr="003675BC" w:rsidRDefault="00BC4CB1" w:rsidP="0062535B">
            <w:pPr>
              <w:spacing w:after="0" w:line="240" w:lineRule="auto"/>
              <w:jc w:val="center"/>
              <w:rPr>
                <w:rFonts w:ascii="Times New Roman" w:eastAsia="Times New Roman" w:hAnsi="Times New Roman"/>
                <w:color w:val="000000" w:themeColor="text1"/>
                <w:sz w:val="26"/>
                <w:szCs w:val="26"/>
              </w:rPr>
            </w:pPr>
            <w:r w:rsidRPr="003675BC">
              <w:rPr>
                <w:rFonts w:ascii="Times New Roman" w:eastAsia="Times New Roman" w:hAnsi="Times New Roman"/>
                <w:b/>
                <w:bCs/>
                <w:color w:val="000000" w:themeColor="text1"/>
                <w:sz w:val="26"/>
                <w:szCs w:val="26"/>
                <w:vertAlign w:val="superscript"/>
              </w:rPr>
              <w:t>________</w:t>
            </w:r>
            <w:r w:rsidRPr="003675BC">
              <w:rPr>
                <w:rFonts w:ascii="Times New Roman" w:eastAsia="Times New Roman" w:hAnsi="Times New Roman"/>
                <w:b/>
                <w:bCs/>
                <w:color w:val="000000" w:themeColor="text1"/>
                <w:sz w:val="26"/>
                <w:szCs w:val="26"/>
              </w:rPr>
              <w:br/>
            </w:r>
          </w:p>
          <w:p w:rsidR="002673CD" w:rsidRPr="003675BC" w:rsidRDefault="00BC4CB1" w:rsidP="0062535B">
            <w:pPr>
              <w:spacing w:after="0" w:line="240" w:lineRule="auto"/>
              <w:jc w:val="center"/>
              <w:rPr>
                <w:rFonts w:ascii="Times New Roman" w:eastAsia="Times New Roman" w:hAnsi="Times New Roman"/>
                <w:color w:val="000000" w:themeColor="text1"/>
                <w:sz w:val="26"/>
                <w:szCs w:val="26"/>
              </w:rPr>
            </w:pPr>
            <w:r w:rsidRPr="003675BC">
              <w:rPr>
                <w:rFonts w:ascii="Times New Roman" w:eastAsia="Times New Roman" w:hAnsi="Times New Roman"/>
                <w:color w:val="000000" w:themeColor="text1"/>
                <w:sz w:val="26"/>
                <w:szCs w:val="26"/>
              </w:rPr>
              <w:t>Số:      /201</w:t>
            </w:r>
            <w:r w:rsidRPr="003675BC">
              <w:rPr>
                <w:rFonts w:ascii="Times New Roman" w:eastAsia="Times New Roman" w:hAnsi="Times New Roman"/>
                <w:color w:val="000000" w:themeColor="text1"/>
                <w:sz w:val="26"/>
                <w:szCs w:val="26"/>
                <w:lang w:val="vi-VN"/>
              </w:rPr>
              <w:t>9</w:t>
            </w:r>
            <w:r w:rsidRPr="003675BC">
              <w:rPr>
                <w:rFonts w:ascii="Times New Roman" w:eastAsia="Times New Roman" w:hAnsi="Times New Roman"/>
                <w:color w:val="000000" w:themeColor="text1"/>
                <w:sz w:val="26"/>
                <w:szCs w:val="26"/>
              </w:rPr>
              <w:t>/NĐ-CP</w:t>
            </w:r>
          </w:p>
          <w:p w:rsidR="002673CD" w:rsidRPr="003675BC" w:rsidRDefault="002673CD" w:rsidP="0062535B">
            <w:pPr>
              <w:keepNext/>
              <w:keepLines/>
              <w:spacing w:before="480" w:after="0" w:line="240" w:lineRule="auto"/>
              <w:jc w:val="center"/>
              <w:outlineLvl w:val="0"/>
              <w:rPr>
                <w:rFonts w:ascii="Times New Roman" w:eastAsia="Times New Roman" w:hAnsi="Times New Roman"/>
                <w:color w:val="000000" w:themeColor="text1"/>
                <w:sz w:val="26"/>
                <w:szCs w:val="26"/>
              </w:rPr>
            </w:pPr>
          </w:p>
        </w:tc>
        <w:tc>
          <w:tcPr>
            <w:tcW w:w="5824" w:type="dxa"/>
            <w:tcMar>
              <w:top w:w="0" w:type="dxa"/>
              <w:left w:w="108" w:type="dxa"/>
              <w:bottom w:w="0" w:type="dxa"/>
              <w:right w:w="108" w:type="dxa"/>
            </w:tcMar>
          </w:tcPr>
          <w:p w:rsidR="002673CD" w:rsidRPr="003675BC" w:rsidRDefault="00BC4CB1" w:rsidP="0062535B">
            <w:pPr>
              <w:spacing w:after="0" w:line="240" w:lineRule="auto"/>
              <w:jc w:val="center"/>
              <w:rPr>
                <w:rFonts w:ascii="Times New Roman" w:eastAsia="Times New Roman" w:hAnsi="Times New Roman"/>
                <w:b/>
                <w:bCs/>
                <w:color w:val="000000" w:themeColor="text1"/>
                <w:sz w:val="26"/>
                <w:szCs w:val="26"/>
                <w:lang w:val="vi-VN"/>
              </w:rPr>
            </w:pPr>
            <w:r w:rsidRPr="003675BC">
              <w:rPr>
                <w:rFonts w:ascii="Times New Roman" w:eastAsia="Times New Roman" w:hAnsi="Times New Roman"/>
                <w:b/>
                <w:bCs/>
                <w:color w:val="000000" w:themeColor="text1"/>
                <w:sz w:val="26"/>
                <w:szCs w:val="26"/>
              </w:rPr>
              <w:t>CỘNG HÒA XÃ HỘI CHỦ NGHĨA VIỆT NAM</w:t>
            </w:r>
          </w:p>
          <w:p w:rsidR="002673CD" w:rsidRPr="003675BC" w:rsidRDefault="00BC4CB1" w:rsidP="0062535B">
            <w:pPr>
              <w:spacing w:after="0" w:line="240" w:lineRule="auto"/>
              <w:jc w:val="center"/>
              <w:rPr>
                <w:rFonts w:ascii="Times New Roman" w:eastAsia="Times New Roman" w:hAnsi="Times New Roman"/>
                <w:color w:val="000000" w:themeColor="text1"/>
                <w:sz w:val="26"/>
                <w:szCs w:val="26"/>
                <w:vertAlign w:val="superscript"/>
              </w:rPr>
            </w:pPr>
            <w:r w:rsidRPr="003675BC">
              <w:rPr>
                <w:rFonts w:ascii="Times New Roman" w:eastAsia="Times New Roman" w:hAnsi="Times New Roman"/>
                <w:b/>
                <w:bCs/>
                <w:color w:val="000000" w:themeColor="text1"/>
                <w:sz w:val="28"/>
                <w:szCs w:val="28"/>
              </w:rPr>
              <w:t>Độc lập - Tự do - Hạnh phúc</w:t>
            </w:r>
            <w:r w:rsidRPr="003675BC">
              <w:rPr>
                <w:rFonts w:ascii="Times New Roman" w:eastAsia="Times New Roman" w:hAnsi="Times New Roman"/>
                <w:b/>
                <w:bCs/>
                <w:color w:val="000000" w:themeColor="text1"/>
                <w:sz w:val="26"/>
                <w:szCs w:val="26"/>
              </w:rPr>
              <w:br/>
            </w:r>
            <w:r w:rsidRPr="003675BC">
              <w:rPr>
                <w:rFonts w:ascii="Times New Roman" w:eastAsia="Times New Roman" w:hAnsi="Times New Roman"/>
                <w:color w:val="000000" w:themeColor="text1"/>
                <w:sz w:val="26"/>
                <w:szCs w:val="26"/>
                <w:vertAlign w:val="superscript"/>
              </w:rPr>
              <w:t>______________________________________</w:t>
            </w:r>
          </w:p>
          <w:p w:rsidR="000C3DD0" w:rsidRDefault="000C3DD0" w:rsidP="0062535B">
            <w:pPr>
              <w:spacing w:after="0" w:line="240" w:lineRule="auto"/>
              <w:jc w:val="center"/>
              <w:rPr>
                <w:ins w:id="0" w:author="khanh long nguyen" w:date="2019-07-15T10:36:00Z"/>
                <w:rFonts w:ascii="Times New Roman" w:eastAsia="Times New Roman" w:hAnsi="Times New Roman"/>
                <w:i/>
                <w:iCs/>
                <w:color w:val="000000" w:themeColor="text1"/>
                <w:sz w:val="28"/>
                <w:szCs w:val="28"/>
              </w:rPr>
            </w:pPr>
          </w:p>
          <w:p w:rsidR="002673CD" w:rsidRPr="00E44446" w:rsidRDefault="00BC4CB1" w:rsidP="0062535B">
            <w:pPr>
              <w:spacing w:after="0" w:line="240" w:lineRule="auto"/>
              <w:jc w:val="center"/>
              <w:rPr>
                <w:rFonts w:ascii="Times New Roman" w:eastAsia="Times New Roman" w:hAnsi="Times New Roman"/>
                <w:color w:val="000000" w:themeColor="text1"/>
                <w:sz w:val="26"/>
                <w:szCs w:val="26"/>
              </w:rPr>
            </w:pPr>
            <w:r w:rsidRPr="003675BC">
              <w:rPr>
                <w:rFonts w:ascii="Times New Roman" w:eastAsia="Times New Roman" w:hAnsi="Times New Roman"/>
                <w:i/>
                <w:iCs/>
                <w:color w:val="000000" w:themeColor="text1"/>
                <w:sz w:val="28"/>
                <w:szCs w:val="28"/>
              </w:rPr>
              <w:t xml:space="preserve">Hà Nội, ngày        tháng </w:t>
            </w:r>
            <w:ins w:id="1" w:author="khanh long nguyen" w:date="2019-07-15T10:01:00Z">
              <w:r w:rsidR="002E7495" w:rsidRPr="003675BC">
                <w:rPr>
                  <w:rFonts w:ascii="Times New Roman" w:eastAsia="Times New Roman" w:hAnsi="Times New Roman"/>
                  <w:i/>
                  <w:iCs/>
                  <w:color w:val="000000" w:themeColor="text1"/>
                  <w:sz w:val="28"/>
                  <w:szCs w:val="28"/>
                  <w:lang w:val="vi-VN"/>
                </w:rPr>
                <w:t xml:space="preserve">  </w:t>
              </w:r>
            </w:ins>
            <w:r w:rsidRPr="00E44446">
              <w:rPr>
                <w:rFonts w:ascii="Times New Roman" w:eastAsia="Times New Roman" w:hAnsi="Times New Roman"/>
                <w:i/>
                <w:iCs/>
                <w:color w:val="000000" w:themeColor="text1"/>
                <w:sz w:val="28"/>
                <w:szCs w:val="28"/>
              </w:rPr>
              <w:t xml:space="preserve"> năm 201</w:t>
            </w:r>
            <w:r w:rsidRPr="00E44446">
              <w:rPr>
                <w:rFonts w:ascii="Times New Roman" w:eastAsia="Times New Roman" w:hAnsi="Times New Roman"/>
                <w:i/>
                <w:iCs/>
                <w:color w:val="000000" w:themeColor="text1"/>
                <w:sz w:val="28"/>
                <w:szCs w:val="28"/>
                <w:lang w:val="vi-VN"/>
              </w:rPr>
              <w:t>9</w:t>
            </w:r>
          </w:p>
        </w:tc>
      </w:tr>
    </w:tbl>
    <w:p w:rsidR="002673CD" w:rsidRPr="00E44446" w:rsidRDefault="00BC4CB1">
      <w:pPr>
        <w:spacing w:after="0" w:line="240" w:lineRule="auto"/>
        <w:rPr>
          <w:rFonts w:ascii="Times New Roman" w:eastAsia="Times New Roman" w:hAnsi="Times New Roman"/>
          <w:b/>
          <w:bCs/>
          <w:i/>
          <w:snapToGrid w:val="0"/>
          <w:color w:val="000000" w:themeColor="text1"/>
          <w:sz w:val="28"/>
          <w:szCs w:val="28"/>
          <w:lang w:val="vi-VN"/>
        </w:rPr>
      </w:pPr>
      <w:bookmarkStart w:id="2" w:name="loai_1"/>
      <w:r w:rsidRPr="00E44446">
        <w:rPr>
          <w:rFonts w:ascii="Times New Roman" w:eastAsia="Times New Roman" w:hAnsi="Times New Roman"/>
          <w:b/>
          <w:bCs/>
          <w:i/>
          <w:snapToGrid w:val="0"/>
          <w:color w:val="000000" w:themeColor="text1"/>
          <w:sz w:val="28"/>
          <w:szCs w:val="28"/>
          <w:lang w:val="vi-VN"/>
        </w:rPr>
        <w:t>(DỰ THẢO)</w:t>
      </w:r>
    </w:p>
    <w:p w:rsidR="002673CD" w:rsidRPr="00E44446" w:rsidRDefault="002673CD">
      <w:pPr>
        <w:spacing w:after="0" w:line="240" w:lineRule="auto"/>
        <w:rPr>
          <w:rFonts w:ascii="Times New Roman" w:eastAsia="Times New Roman" w:hAnsi="Times New Roman"/>
          <w:b/>
          <w:bCs/>
          <w:snapToGrid w:val="0"/>
          <w:color w:val="000000" w:themeColor="text1"/>
          <w:sz w:val="28"/>
          <w:szCs w:val="28"/>
        </w:rPr>
      </w:pPr>
    </w:p>
    <w:p w:rsidR="00695FD3" w:rsidRPr="00E44446" w:rsidRDefault="00BC4CB1" w:rsidP="00C86541">
      <w:pPr>
        <w:spacing w:before="60" w:after="60" w:line="360" w:lineRule="atLeast"/>
        <w:jc w:val="center"/>
        <w:rPr>
          <w:rFonts w:ascii="Times New Roman" w:eastAsia="Times New Roman" w:hAnsi="Times New Roman"/>
          <w:color w:val="000000" w:themeColor="text1"/>
          <w:sz w:val="28"/>
          <w:szCs w:val="28"/>
        </w:rPr>
      </w:pPr>
      <w:r w:rsidRPr="00E44446">
        <w:rPr>
          <w:rFonts w:ascii="Times New Roman" w:eastAsia="Times New Roman" w:hAnsi="Times New Roman"/>
          <w:b/>
          <w:bCs/>
          <w:snapToGrid w:val="0"/>
          <w:color w:val="000000" w:themeColor="text1"/>
          <w:sz w:val="28"/>
          <w:szCs w:val="28"/>
        </w:rPr>
        <w:t>NGHỊ ĐỊNH</w:t>
      </w:r>
      <w:bookmarkEnd w:id="2"/>
    </w:p>
    <w:p w:rsidR="00695FD3" w:rsidRPr="00E44446" w:rsidRDefault="00BC4CB1" w:rsidP="00C86541">
      <w:pPr>
        <w:spacing w:before="60" w:after="60" w:line="360" w:lineRule="atLeast"/>
        <w:jc w:val="center"/>
        <w:rPr>
          <w:rFonts w:ascii="Times New Roman" w:eastAsia="Times New Roman" w:hAnsi="Times New Roman"/>
          <w:b/>
          <w:color w:val="000000" w:themeColor="text1"/>
          <w:sz w:val="28"/>
          <w:szCs w:val="28"/>
        </w:rPr>
      </w:pPr>
      <w:r w:rsidRPr="00E44446">
        <w:rPr>
          <w:rFonts w:ascii="Times New Roman" w:eastAsia="Times New Roman" w:hAnsi="Times New Roman"/>
          <w:b/>
          <w:color w:val="000000" w:themeColor="text1"/>
          <w:sz w:val="28"/>
          <w:szCs w:val="28"/>
        </w:rPr>
        <w:t>Quy định chi tiết và hướng dẫn thi hành một số điều của Luật an toàn, vệ sinh lao động về bảo hiểm tai nạn lao động, bệnh nghề nghiệp bắt buộc</w:t>
      </w:r>
    </w:p>
    <w:p w:rsidR="00695FD3" w:rsidRPr="00E44446" w:rsidRDefault="00BC4CB1" w:rsidP="00C86541">
      <w:pPr>
        <w:spacing w:before="60" w:after="60" w:line="360" w:lineRule="atLeast"/>
        <w:jc w:val="center"/>
        <w:rPr>
          <w:rFonts w:ascii="Times New Roman" w:eastAsia="Times New Roman" w:hAnsi="Times New Roman"/>
          <w:b/>
          <w:color w:val="000000" w:themeColor="text1"/>
          <w:sz w:val="28"/>
          <w:szCs w:val="28"/>
          <w:vertAlign w:val="superscript"/>
        </w:rPr>
      </w:pPr>
      <w:r w:rsidRPr="00E44446">
        <w:rPr>
          <w:rFonts w:ascii="Times New Roman" w:eastAsia="Times New Roman" w:hAnsi="Times New Roman"/>
          <w:b/>
          <w:color w:val="000000" w:themeColor="text1"/>
          <w:sz w:val="28"/>
          <w:szCs w:val="28"/>
          <w:vertAlign w:val="superscript"/>
        </w:rPr>
        <w:t>_______________</w:t>
      </w:r>
    </w:p>
    <w:p w:rsidR="00695FD3" w:rsidRPr="00E44446" w:rsidRDefault="00695FD3" w:rsidP="00C86541">
      <w:pPr>
        <w:spacing w:before="60" w:after="60" w:line="360" w:lineRule="atLeast"/>
        <w:jc w:val="center"/>
        <w:rPr>
          <w:rFonts w:ascii="Times New Roman" w:eastAsia="Times New Roman" w:hAnsi="Times New Roman"/>
          <w:b/>
          <w:color w:val="000000" w:themeColor="text1"/>
          <w:sz w:val="2"/>
          <w:szCs w:val="16"/>
        </w:rPr>
      </w:pPr>
    </w:p>
    <w:p w:rsidR="00695FD3" w:rsidRPr="00E44446" w:rsidRDefault="00BC4CB1" w:rsidP="00C86541">
      <w:pPr>
        <w:spacing w:before="60" w:after="60" w:line="360" w:lineRule="atLeast"/>
        <w:ind w:firstLine="567"/>
        <w:jc w:val="both"/>
        <w:rPr>
          <w:rFonts w:ascii="Times New Roman" w:eastAsia="Times New Roman" w:hAnsi="Times New Roman"/>
          <w:color w:val="000000" w:themeColor="text1"/>
          <w:sz w:val="28"/>
          <w:szCs w:val="28"/>
        </w:rPr>
      </w:pPr>
      <w:r w:rsidRPr="00E44446">
        <w:rPr>
          <w:rFonts w:ascii="Times New Roman" w:eastAsia="Times New Roman" w:hAnsi="Times New Roman"/>
          <w:i/>
          <w:iCs/>
          <w:snapToGrid w:val="0"/>
          <w:color w:val="000000" w:themeColor="text1"/>
          <w:sz w:val="28"/>
          <w:szCs w:val="28"/>
        </w:rPr>
        <w:t xml:space="preserve">Căn cứ </w:t>
      </w:r>
      <w:r w:rsidRPr="00E44446">
        <w:rPr>
          <w:rFonts w:ascii="Times New Roman" w:hAnsi="Times New Roman"/>
          <w:i/>
          <w:color w:val="000000" w:themeColor="text1"/>
          <w:sz w:val="28"/>
          <w:szCs w:val="28"/>
        </w:rPr>
        <w:t>Luật tổ chức Chính phủ ngày 19 tháng 6 năm 2015</w:t>
      </w:r>
      <w:r w:rsidRPr="00E44446">
        <w:rPr>
          <w:rFonts w:ascii="Times New Roman" w:eastAsia="Times New Roman" w:hAnsi="Times New Roman"/>
          <w:i/>
          <w:iCs/>
          <w:snapToGrid w:val="0"/>
          <w:color w:val="000000" w:themeColor="text1"/>
          <w:sz w:val="28"/>
          <w:szCs w:val="28"/>
        </w:rPr>
        <w:t>;</w:t>
      </w:r>
    </w:p>
    <w:p w:rsidR="00695FD3" w:rsidRPr="00E44446" w:rsidRDefault="00BC4CB1" w:rsidP="00C86541">
      <w:pPr>
        <w:spacing w:before="60" w:after="60" w:line="360" w:lineRule="atLeast"/>
        <w:ind w:firstLine="567"/>
        <w:jc w:val="both"/>
        <w:rPr>
          <w:rFonts w:ascii="Times New Roman" w:eastAsia="Times New Roman" w:hAnsi="Times New Roman"/>
          <w:i/>
          <w:iCs/>
          <w:snapToGrid w:val="0"/>
          <w:color w:val="000000" w:themeColor="text1"/>
          <w:sz w:val="28"/>
          <w:szCs w:val="28"/>
        </w:rPr>
      </w:pPr>
      <w:r w:rsidRPr="00E44446">
        <w:rPr>
          <w:rFonts w:ascii="Times New Roman" w:eastAsia="Times New Roman" w:hAnsi="Times New Roman"/>
          <w:i/>
          <w:iCs/>
          <w:snapToGrid w:val="0"/>
          <w:color w:val="000000" w:themeColor="text1"/>
          <w:sz w:val="28"/>
          <w:szCs w:val="28"/>
        </w:rPr>
        <w:t>Căn cứ Luật an toàn, vệ sinh lao động ngày 25 tháng 6 năm 2015;</w:t>
      </w:r>
    </w:p>
    <w:p w:rsidR="00695FD3" w:rsidRPr="00E44446" w:rsidRDefault="00BC4CB1" w:rsidP="00C86541">
      <w:pPr>
        <w:spacing w:before="60" w:after="60" w:line="360" w:lineRule="atLeast"/>
        <w:ind w:firstLine="567"/>
        <w:jc w:val="both"/>
        <w:rPr>
          <w:rFonts w:ascii="Times New Roman" w:eastAsia="Times New Roman" w:hAnsi="Times New Roman"/>
          <w:color w:val="000000" w:themeColor="text1"/>
          <w:sz w:val="28"/>
          <w:szCs w:val="28"/>
        </w:rPr>
      </w:pPr>
      <w:r w:rsidRPr="00E44446">
        <w:rPr>
          <w:rFonts w:ascii="Times New Roman" w:eastAsia="Times New Roman" w:hAnsi="Times New Roman"/>
          <w:i/>
          <w:iCs/>
          <w:snapToGrid w:val="0"/>
          <w:color w:val="000000" w:themeColor="text1"/>
          <w:sz w:val="28"/>
          <w:szCs w:val="28"/>
        </w:rPr>
        <w:t>Căn cứ Luật bảo hiểm xã hội ngày 20 tháng 11 năm 2014;</w:t>
      </w:r>
    </w:p>
    <w:p w:rsidR="00695FD3" w:rsidRPr="00E44446" w:rsidRDefault="00BC4CB1" w:rsidP="00C86541">
      <w:pPr>
        <w:spacing w:before="60" w:after="60" w:line="360" w:lineRule="atLeast"/>
        <w:ind w:firstLine="567"/>
        <w:jc w:val="both"/>
        <w:rPr>
          <w:rFonts w:ascii="Times New Roman" w:eastAsia="Times New Roman" w:hAnsi="Times New Roman"/>
          <w:color w:val="000000" w:themeColor="text1"/>
          <w:sz w:val="28"/>
          <w:szCs w:val="28"/>
        </w:rPr>
      </w:pPr>
      <w:r w:rsidRPr="00E44446">
        <w:rPr>
          <w:rFonts w:ascii="Times New Roman" w:eastAsia="Times New Roman" w:hAnsi="Times New Roman"/>
          <w:i/>
          <w:iCs/>
          <w:snapToGrid w:val="0"/>
          <w:color w:val="000000" w:themeColor="text1"/>
          <w:sz w:val="28"/>
          <w:szCs w:val="28"/>
        </w:rPr>
        <w:t>Theo đề nghị của Bộ trưởng Bộ Lao động - Thương binh và Xã hội,</w:t>
      </w:r>
    </w:p>
    <w:p w:rsidR="00695FD3" w:rsidRPr="00E44446" w:rsidRDefault="00BC4CB1" w:rsidP="00C86541">
      <w:pPr>
        <w:spacing w:before="60" w:after="60" w:line="360" w:lineRule="atLeast"/>
        <w:ind w:firstLine="567"/>
        <w:jc w:val="both"/>
        <w:rPr>
          <w:rFonts w:ascii="Times New Roman" w:eastAsia="Times New Roman" w:hAnsi="Times New Roman"/>
          <w:i/>
          <w:color w:val="000000" w:themeColor="text1"/>
          <w:sz w:val="28"/>
          <w:szCs w:val="28"/>
        </w:rPr>
      </w:pPr>
      <w:r w:rsidRPr="00E44446">
        <w:rPr>
          <w:rFonts w:ascii="Times New Roman" w:eastAsia="Times New Roman" w:hAnsi="Times New Roman"/>
          <w:i/>
          <w:iCs/>
          <w:snapToGrid w:val="0"/>
          <w:color w:val="000000" w:themeColor="text1"/>
          <w:sz w:val="28"/>
          <w:szCs w:val="28"/>
        </w:rPr>
        <w:t xml:space="preserve">Chính phủ ban hành Nghị định quy định chi tiết và hướng dẫn thi hành một số điều của Luật an toàn, vệ sinh lao động về </w:t>
      </w:r>
      <w:r w:rsidRPr="00E44446">
        <w:rPr>
          <w:rFonts w:ascii="Times New Roman" w:eastAsia="Times New Roman" w:hAnsi="Times New Roman"/>
          <w:i/>
          <w:color w:val="000000" w:themeColor="text1"/>
          <w:sz w:val="28"/>
          <w:szCs w:val="28"/>
        </w:rPr>
        <w:t>bảo hiểm tai nạn lao động, bệnh nghề nghiệp bắt buộc.</w:t>
      </w:r>
    </w:p>
    <w:p w:rsidR="00695FD3" w:rsidRPr="00E44446" w:rsidRDefault="00695FD3" w:rsidP="00C86541">
      <w:pPr>
        <w:spacing w:before="60" w:after="60" w:line="360" w:lineRule="atLeast"/>
        <w:rPr>
          <w:rFonts w:ascii="Times New Roman" w:eastAsia="Times New Roman" w:hAnsi="Times New Roman"/>
          <w:color w:val="000000" w:themeColor="text1"/>
          <w:sz w:val="28"/>
          <w:szCs w:val="28"/>
        </w:rPr>
      </w:pPr>
    </w:p>
    <w:p w:rsidR="00695FD3" w:rsidRPr="00E44446" w:rsidRDefault="00BC4CB1" w:rsidP="00C86541">
      <w:pPr>
        <w:spacing w:before="60" w:after="60" w:line="360" w:lineRule="atLeast"/>
        <w:jc w:val="center"/>
        <w:rPr>
          <w:rFonts w:ascii="Times New Roman" w:eastAsia="Times New Roman" w:hAnsi="Times New Roman"/>
          <w:color w:val="000000" w:themeColor="text1"/>
          <w:sz w:val="28"/>
          <w:szCs w:val="28"/>
        </w:rPr>
      </w:pPr>
      <w:bookmarkStart w:id="3" w:name="chuong_1"/>
      <w:r w:rsidRPr="00E44446">
        <w:rPr>
          <w:rFonts w:ascii="Times New Roman" w:eastAsia="Times New Roman" w:hAnsi="Times New Roman"/>
          <w:b/>
          <w:bCs/>
          <w:color w:val="000000" w:themeColor="text1"/>
          <w:sz w:val="28"/>
          <w:szCs w:val="28"/>
        </w:rPr>
        <w:t>Chương I</w:t>
      </w:r>
      <w:bookmarkEnd w:id="3"/>
    </w:p>
    <w:p w:rsidR="00695FD3" w:rsidRPr="00E44446" w:rsidRDefault="00BC4CB1" w:rsidP="00C86541">
      <w:pPr>
        <w:spacing w:before="60" w:after="60" w:line="360" w:lineRule="atLeast"/>
        <w:jc w:val="center"/>
        <w:rPr>
          <w:rFonts w:ascii="Times New Roman" w:eastAsia="Times New Roman" w:hAnsi="Times New Roman"/>
          <w:b/>
          <w:bCs/>
          <w:color w:val="000000" w:themeColor="text1"/>
          <w:sz w:val="26"/>
          <w:szCs w:val="26"/>
        </w:rPr>
      </w:pPr>
      <w:bookmarkStart w:id="4" w:name="chuong_1_name"/>
      <w:r w:rsidRPr="00E44446">
        <w:rPr>
          <w:rFonts w:ascii="Times New Roman" w:eastAsia="Times New Roman" w:hAnsi="Times New Roman"/>
          <w:b/>
          <w:bCs/>
          <w:color w:val="000000" w:themeColor="text1"/>
          <w:sz w:val="26"/>
          <w:szCs w:val="26"/>
        </w:rPr>
        <w:t>QUY ĐỊNH CHUNG</w:t>
      </w:r>
      <w:bookmarkEnd w:id="4"/>
    </w:p>
    <w:p w:rsidR="00695FD3" w:rsidRPr="00E44446" w:rsidRDefault="00695FD3" w:rsidP="00C86541">
      <w:pPr>
        <w:spacing w:before="60" w:after="60" w:line="360" w:lineRule="atLeast"/>
        <w:jc w:val="center"/>
        <w:rPr>
          <w:rFonts w:ascii="Times New Roman" w:eastAsia="Times New Roman" w:hAnsi="Times New Roman"/>
          <w:b/>
          <w:bCs/>
          <w:color w:val="000000" w:themeColor="text1"/>
          <w:sz w:val="14"/>
          <w:szCs w:val="28"/>
        </w:rPr>
      </w:pP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5" w:author="khanh long nguyen" w:date="2019-07-15T10:10:00Z">
          <w:pPr>
            <w:spacing w:before="60" w:after="60" w:line="360" w:lineRule="atLeast"/>
            <w:ind w:firstLine="567"/>
            <w:jc w:val="both"/>
          </w:pPr>
        </w:pPrChange>
      </w:pPr>
      <w:bookmarkStart w:id="6" w:name="dieu_1"/>
      <w:bookmarkStart w:id="7" w:name="dieu_5"/>
      <w:r w:rsidRPr="00E44446">
        <w:rPr>
          <w:rFonts w:ascii="Times New Roman" w:hAnsi="Times New Roman"/>
          <w:b/>
          <w:bCs/>
          <w:color w:val="000000" w:themeColor="text1"/>
          <w:sz w:val="28"/>
          <w:szCs w:val="28"/>
        </w:rPr>
        <w:t>Điều 1. Phạm vi Điều chỉnh</w:t>
      </w:r>
      <w:bookmarkEnd w:id="6"/>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8"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Nghị định này quy định chi tiết và h</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ớng dẫn thi hành một số đ</w:t>
      </w:r>
      <w:r w:rsidRPr="00E44446">
        <w:rPr>
          <w:rFonts w:ascii="Times New Roman" w:hAnsi="Times New Roman"/>
          <w:color w:val="000000" w:themeColor="text1"/>
          <w:sz w:val="28"/>
          <w:szCs w:val="28"/>
        </w:rPr>
        <w:t>iều</w:t>
      </w:r>
      <w:r w:rsidRPr="00E44446">
        <w:rPr>
          <w:rFonts w:ascii="Times New Roman" w:hAnsi="Times New Roman"/>
          <w:color w:val="000000" w:themeColor="text1"/>
          <w:sz w:val="28"/>
          <w:szCs w:val="28"/>
          <w:lang w:val="vi-VN"/>
        </w:rPr>
        <w:t xml:space="preserve"> của Luật an toàn, vệ sinh lao động về bảo hiểm tai nạn lao động, bệnh nghề nghiệp đối với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lao động giao kết hợp đồng lao động với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sử dụng lao động;</w:t>
      </w:r>
      <w:ins w:id="9" w:author="khanh long nguyen" w:date="2019-07-15T10:39:00Z">
        <w:r w:rsidR="002F3B28">
          <w:rPr>
            <w:rFonts w:ascii="Times New Roman" w:hAnsi="Times New Roman"/>
            <w:color w:val="000000" w:themeColor="text1"/>
            <w:sz w:val="28"/>
            <w:szCs w:val="28"/>
            <w:lang w:val="vi-VN"/>
          </w:rPr>
          <w:t xml:space="preserve"> </w:t>
        </w:r>
      </w:ins>
      <w:r w:rsidRPr="00E44446">
        <w:rPr>
          <w:rFonts w:ascii="Times New Roman" w:hAnsi="Times New Roman"/>
          <w:bCs/>
          <w:color w:val="000000" w:themeColor="text1"/>
          <w:sz w:val="28"/>
          <w:szCs w:val="28"/>
        </w:rPr>
        <w:t xml:space="preserve">người lao động phát hiện bị bệnh nghề nghiệp khi đã nghỉ hưu hoặc không còn làm việc trong các nghề, công việc có nguy cơ bị bệnh nghề nghiệp; hoạt động hỗ trợ từ quỹ </w:t>
      </w:r>
      <w:r w:rsidRPr="00E44446">
        <w:rPr>
          <w:rFonts w:ascii="Times New Roman" w:hAnsi="Times New Roman"/>
          <w:color w:val="000000" w:themeColor="text1"/>
          <w:sz w:val="28"/>
          <w:szCs w:val="28"/>
        </w:rPr>
        <w:t>bảo hiểm tai nạn lao động, bệnh nghề nghiệp;</w:t>
      </w:r>
      <w:ins w:id="10" w:author="Trang" w:date="2019-07-16T08:40:00Z">
        <w:r w:rsidR="0025748D">
          <w:rPr>
            <w:rFonts w:ascii="Times New Roman" w:hAnsi="Times New Roman"/>
            <w:color w:val="000000" w:themeColor="text1"/>
            <w:sz w:val="28"/>
            <w:szCs w:val="28"/>
          </w:rPr>
          <w:t xml:space="preserve"> </w:t>
        </w:r>
      </w:ins>
      <w:del w:id="11" w:author="Trang" w:date="2019-07-16T08:40:00Z">
        <w:r w:rsidRPr="00E44446" w:rsidDel="0025748D">
          <w:rPr>
            <w:rFonts w:ascii="Times New Roman" w:hAnsi="Times New Roman"/>
            <w:color w:val="000000" w:themeColor="text1"/>
            <w:sz w:val="28"/>
            <w:szCs w:val="28"/>
          </w:rPr>
          <w:delText xml:space="preserve"> </w:delText>
        </w:r>
      </w:del>
      <w:r w:rsidRPr="00E44446">
        <w:rPr>
          <w:rFonts w:ascii="Times New Roman" w:hAnsi="Times New Roman"/>
          <w:color w:val="000000" w:themeColor="text1"/>
          <w:sz w:val="28"/>
          <w:szCs w:val="28"/>
        </w:rPr>
        <w:t>quản lý quỹ bảo hiểm tai nạn lao động, bệnh nghề nghiệp</w:t>
      </w:r>
      <w:ins w:id="12" w:author="Trang" w:date="2019-07-16T08:39:00Z">
        <w:r w:rsidR="0025748D">
          <w:rPr>
            <w:rFonts w:ascii="Times New Roman" w:hAnsi="Times New Roman"/>
            <w:color w:val="000000" w:themeColor="text1"/>
            <w:sz w:val="28"/>
            <w:szCs w:val="28"/>
          </w:rPr>
          <w:t xml:space="preserve"> </w:t>
        </w:r>
      </w:ins>
      <w:r w:rsidRPr="00E44446">
        <w:rPr>
          <w:rFonts w:ascii="Times New Roman" w:hAnsi="Times New Roman"/>
          <w:color w:val="000000" w:themeColor="text1"/>
          <w:sz w:val="28"/>
          <w:szCs w:val="28"/>
          <w:lang w:val="vi-VN"/>
        </w:rPr>
        <w:t>quyền và trách nhiệm của các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quan, đ</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n vị, tổ chức, cá nhân có liên quan trong triển khai thực hiện các chế độ bảo hiểm tai nạn lao động, bệnh nghề nghiệp bắt buộc</w:t>
      </w:r>
      <w:r w:rsidRPr="00E44446">
        <w:rPr>
          <w:rFonts w:ascii="Times New Roman" w:hAnsi="Times New Roman"/>
          <w:color w:val="000000" w:themeColor="text1"/>
          <w:sz w:val="28"/>
          <w:szCs w:val="28"/>
        </w:rPr>
        <w:t>.</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13" w:author="khanh long nguyen" w:date="2019-07-15T10:10:00Z">
          <w:pPr>
            <w:spacing w:before="60" w:after="60" w:line="360" w:lineRule="atLeast"/>
            <w:ind w:firstLine="567"/>
            <w:jc w:val="both"/>
          </w:pPr>
        </w:pPrChange>
      </w:pPr>
      <w:r w:rsidRPr="00E44446">
        <w:rPr>
          <w:rFonts w:ascii="Times New Roman" w:hAnsi="Times New Roman"/>
          <w:b/>
          <w:bCs/>
          <w:color w:val="000000" w:themeColor="text1"/>
          <w:sz w:val="28"/>
          <w:szCs w:val="28"/>
        </w:rPr>
        <w:t>Điều 2. Đối t</w:t>
      </w:r>
      <w:r w:rsidRPr="00E44446">
        <w:rPr>
          <w:rFonts w:ascii="Times New Roman" w:hAnsi="Times New Roman" w:hint="eastAsia"/>
          <w:b/>
          <w:bCs/>
          <w:color w:val="000000" w:themeColor="text1"/>
          <w:sz w:val="28"/>
          <w:szCs w:val="28"/>
        </w:rPr>
        <w:t>ư</w:t>
      </w:r>
      <w:r w:rsidRPr="00E44446">
        <w:rPr>
          <w:rFonts w:ascii="Times New Roman" w:hAnsi="Times New Roman"/>
          <w:b/>
          <w:bCs/>
          <w:color w:val="000000" w:themeColor="text1"/>
          <w:sz w:val="28"/>
          <w:szCs w:val="28"/>
        </w:rPr>
        <w:t xml:space="preserve">ợng </w:t>
      </w:r>
      <w:r w:rsidRPr="00E44446">
        <w:rPr>
          <w:rFonts w:ascii="Times New Roman" w:hAnsi="Times New Roman" w:hint="eastAsia"/>
          <w:b/>
          <w:bCs/>
          <w:color w:val="000000" w:themeColor="text1"/>
          <w:sz w:val="28"/>
          <w:szCs w:val="28"/>
        </w:rPr>
        <w:t>á</w:t>
      </w:r>
      <w:r w:rsidRPr="00E44446">
        <w:rPr>
          <w:rFonts w:ascii="Times New Roman" w:hAnsi="Times New Roman"/>
          <w:b/>
          <w:bCs/>
          <w:color w:val="000000" w:themeColor="text1"/>
          <w:sz w:val="28"/>
          <w:szCs w:val="28"/>
        </w:rPr>
        <w:t>p dụng</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14"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Change w:id="15" w:author="khanh long nguyen" w:date="2019-07-15T10:35:00Z">
            <w:rPr>
              <w:rFonts w:ascii="Times New Roman" w:hAnsi="Times New Roman"/>
              <w:color w:val="FF0000"/>
              <w:sz w:val="28"/>
              <w:szCs w:val="28"/>
              <w:lang w:val="vi-VN"/>
            </w:rPr>
          </w:rPrChange>
        </w:rPr>
        <w:t>1. Cán bộ, công chức, viên chức và ng</w:t>
      </w:r>
      <w:r w:rsidRPr="00E44446">
        <w:rPr>
          <w:rFonts w:ascii="Times New Roman" w:hAnsi="Times New Roman" w:hint="eastAsia"/>
          <w:color w:val="000000" w:themeColor="text1"/>
          <w:sz w:val="28"/>
          <w:szCs w:val="28"/>
          <w:lang w:val="vi-VN"/>
          <w:rPrChange w:id="16" w:author="khanh long nguyen" w:date="2019-07-15T10:35:00Z">
            <w:rPr>
              <w:rFonts w:ascii="Times New Roman" w:hAnsi="Times New Roman" w:hint="eastAsia"/>
              <w:color w:val="FF0000"/>
              <w:sz w:val="28"/>
              <w:szCs w:val="28"/>
              <w:lang w:val="vi-VN"/>
            </w:rPr>
          </w:rPrChange>
        </w:rPr>
        <w:t>ư</w:t>
      </w:r>
      <w:r w:rsidRPr="00E44446">
        <w:rPr>
          <w:rFonts w:ascii="Times New Roman" w:hAnsi="Times New Roman"/>
          <w:color w:val="000000" w:themeColor="text1"/>
          <w:sz w:val="28"/>
          <w:szCs w:val="28"/>
          <w:lang w:val="vi-VN"/>
          <w:rPrChange w:id="17" w:author="khanh long nguyen" w:date="2019-07-15T10:35:00Z">
            <w:rPr>
              <w:rFonts w:ascii="Times New Roman" w:hAnsi="Times New Roman"/>
              <w:color w:val="FF0000"/>
              <w:sz w:val="28"/>
              <w:szCs w:val="28"/>
              <w:lang w:val="vi-VN"/>
            </w:rPr>
          </w:rPrChange>
        </w:rPr>
        <w:t xml:space="preserve">ời lao </w:t>
      </w:r>
      <w:r w:rsidRPr="00E44446">
        <w:rPr>
          <w:rFonts w:ascii="Times New Roman" w:hAnsi="Times New Roman" w:hint="eastAsia"/>
          <w:color w:val="000000" w:themeColor="text1"/>
          <w:sz w:val="28"/>
          <w:szCs w:val="28"/>
          <w:lang w:val="vi-VN"/>
          <w:rPrChange w:id="18" w:author="khanh long nguyen" w:date="2019-07-15T10:35:00Z">
            <w:rPr>
              <w:rFonts w:ascii="Times New Roman" w:hAnsi="Times New Roman" w:hint="eastAsia"/>
              <w:color w:val="FF0000"/>
              <w:sz w:val="28"/>
              <w:szCs w:val="28"/>
              <w:lang w:val="vi-VN"/>
            </w:rPr>
          </w:rPrChange>
        </w:rPr>
        <w:t>đ</w:t>
      </w:r>
      <w:r w:rsidRPr="00E44446">
        <w:rPr>
          <w:rFonts w:ascii="Times New Roman" w:hAnsi="Times New Roman"/>
          <w:color w:val="000000" w:themeColor="text1"/>
          <w:sz w:val="28"/>
          <w:szCs w:val="28"/>
          <w:lang w:val="vi-VN"/>
          <w:rPrChange w:id="19" w:author="khanh long nguyen" w:date="2019-07-15T10:35:00Z">
            <w:rPr>
              <w:rFonts w:ascii="Times New Roman" w:hAnsi="Times New Roman"/>
              <w:color w:val="FF0000"/>
              <w:sz w:val="28"/>
              <w:szCs w:val="28"/>
              <w:lang w:val="vi-VN"/>
            </w:rPr>
          </w:rPrChange>
        </w:rPr>
        <w:t xml:space="preserve">ộng </w:t>
      </w:r>
      <w:r w:rsidRPr="00E44446">
        <w:rPr>
          <w:rFonts w:ascii="Times New Roman" w:hAnsi="Times New Roman"/>
          <w:color w:val="000000" w:themeColor="text1"/>
          <w:sz w:val="28"/>
          <w:szCs w:val="28"/>
          <w:rPrChange w:id="20" w:author="khanh long nguyen" w:date="2019-07-15T10:35:00Z">
            <w:rPr>
              <w:rFonts w:ascii="Times New Roman" w:hAnsi="Times New Roman"/>
              <w:color w:val="FF0000"/>
              <w:sz w:val="28"/>
              <w:szCs w:val="28"/>
            </w:rPr>
          </w:rPrChange>
        </w:rPr>
        <w:t>theo quy định tại các điểm a, b, c, d, đ, e và h khoản 1 Điều 2 Luật BHXH năm 2014</w:t>
      </w:r>
      <w:ins w:id="21" w:author="Trang" w:date="2019-07-16T08:40:00Z">
        <w:r w:rsidR="0025748D">
          <w:rPr>
            <w:rFonts w:ascii="Times New Roman" w:hAnsi="Times New Roman"/>
            <w:color w:val="000000" w:themeColor="text1"/>
            <w:sz w:val="28"/>
            <w:szCs w:val="28"/>
          </w:rPr>
          <w:t xml:space="preserve"> </w:t>
        </w:r>
      </w:ins>
      <w:r w:rsidRPr="00E44446">
        <w:rPr>
          <w:rFonts w:ascii="Times New Roman" w:hAnsi="Times New Roman"/>
          <w:color w:val="000000" w:themeColor="text1"/>
          <w:sz w:val="28"/>
          <w:szCs w:val="28"/>
          <w:lang w:val="vi-VN"/>
          <w:rPrChange w:id="22" w:author="khanh long nguyen" w:date="2019-07-15T10:35:00Z">
            <w:rPr>
              <w:rFonts w:ascii="Times New Roman" w:hAnsi="Times New Roman"/>
              <w:color w:val="FF0000"/>
              <w:sz w:val="28"/>
              <w:szCs w:val="28"/>
              <w:lang w:val="vi-VN"/>
            </w:rPr>
          </w:rPrChange>
        </w:rPr>
        <w:t xml:space="preserve">tham gia bảo </w:t>
      </w:r>
      <w:r w:rsidRPr="00E44446">
        <w:rPr>
          <w:rFonts w:ascii="Times New Roman" w:hAnsi="Times New Roman"/>
          <w:color w:val="000000" w:themeColor="text1"/>
          <w:sz w:val="28"/>
          <w:szCs w:val="28"/>
          <w:lang w:val="vi-VN"/>
          <w:rPrChange w:id="23" w:author="khanh long nguyen" w:date="2019-07-15T10:35:00Z">
            <w:rPr>
              <w:rFonts w:ascii="Times New Roman" w:hAnsi="Times New Roman"/>
              <w:color w:val="FF0000"/>
              <w:sz w:val="28"/>
              <w:szCs w:val="28"/>
              <w:lang w:val="vi-VN"/>
            </w:rPr>
          </w:rPrChange>
        </w:rPr>
        <w:lastRenderedPageBreak/>
        <w:t xml:space="preserve">hiểm tai nạn lao </w:t>
      </w:r>
      <w:r w:rsidRPr="00E44446">
        <w:rPr>
          <w:rFonts w:ascii="Times New Roman" w:hAnsi="Times New Roman" w:hint="eastAsia"/>
          <w:color w:val="000000" w:themeColor="text1"/>
          <w:sz w:val="28"/>
          <w:szCs w:val="28"/>
          <w:lang w:val="vi-VN"/>
          <w:rPrChange w:id="24" w:author="khanh long nguyen" w:date="2019-07-15T10:35:00Z">
            <w:rPr>
              <w:rFonts w:ascii="Times New Roman" w:hAnsi="Times New Roman" w:hint="eastAsia"/>
              <w:color w:val="FF0000"/>
              <w:sz w:val="28"/>
              <w:szCs w:val="28"/>
              <w:lang w:val="vi-VN"/>
            </w:rPr>
          </w:rPrChange>
        </w:rPr>
        <w:t>đ</w:t>
      </w:r>
      <w:r w:rsidRPr="00E44446">
        <w:rPr>
          <w:rFonts w:ascii="Times New Roman" w:hAnsi="Times New Roman"/>
          <w:color w:val="000000" w:themeColor="text1"/>
          <w:sz w:val="28"/>
          <w:szCs w:val="28"/>
          <w:lang w:val="vi-VN"/>
          <w:rPrChange w:id="25" w:author="khanh long nguyen" w:date="2019-07-15T10:35:00Z">
            <w:rPr>
              <w:rFonts w:ascii="Times New Roman" w:hAnsi="Times New Roman"/>
              <w:color w:val="FF0000"/>
              <w:sz w:val="28"/>
              <w:szCs w:val="28"/>
              <w:lang w:val="vi-VN"/>
            </w:rPr>
          </w:rPrChange>
        </w:rPr>
        <w:t>ộng, bệnh nghề nghiệp bắt buộc</w:t>
      </w:r>
      <w:r w:rsidRPr="00E44446">
        <w:rPr>
          <w:rFonts w:ascii="Times New Roman" w:hAnsi="Times New Roman"/>
          <w:color w:val="000000" w:themeColor="text1"/>
          <w:sz w:val="28"/>
          <w:szCs w:val="28"/>
          <w:rPrChange w:id="26" w:author="khanh long nguyen" w:date="2019-07-15T10:35:00Z">
            <w:rPr>
              <w:rFonts w:ascii="Times New Roman" w:hAnsi="Times New Roman"/>
              <w:color w:val="FF0000"/>
              <w:sz w:val="28"/>
              <w:szCs w:val="28"/>
            </w:rPr>
          </w:rPrChange>
        </w:rPr>
        <w:t xml:space="preserve"> (sau đây gọi tắt là người lao động)</w:t>
      </w:r>
      <w:r w:rsidRPr="00E44446">
        <w:rPr>
          <w:rFonts w:ascii="Times New Roman" w:hAnsi="Times New Roman"/>
          <w:color w:val="000000" w:themeColor="text1"/>
          <w:sz w:val="28"/>
          <w:szCs w:val="28"/>
          <w:lang w:val="vi-VN"/>
          <w:rPrChange w:id="27" w:author="khanh long nguyen" w:date="2019-07-15T10:35:00Z">
            <w:rPr>
              <w:rFonts w:ascii="Times New Roman" w:hAnsi="Times New Roman"/>
              <w:color w:val="FF0000"/>
              <w:sz w:val="28"/>
              <w:szCs w:val="28"/>
              <w:lang w:val="vi-VN"/>
            </w:rPr>
          </w:rPrChange>
        </w:rPr>
        <w:t xml:space="preserve">, </w:t>
      </w:r>
      <w:r w:rsidRPr="00E44446">
        <w:rPr>
          <w:rFonts w:ascii="Times New Roman" w:hAnsi="Times New Roman"/>
          <w:color w:val="000000" w:themeColor="text1"/>
          <w:sz w:val="28"/>
          <w:szCs w:val="28"/>
          <w:lang w:val="vi-VN"/>
        </w:rPr>
        <w:t>bao gồm:</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8"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a) Cán bộ, công chức, viên chức theo quy định của pháp luật về cán bộ, công chức và viên chức;</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9"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b) Sĩ quan, quân nhân chuyên nghiệp quân đội nhân dân; sĩ quan, hạ sĩ quan nghiệp vụ, sĩ quan, hạ sĩ quan chuyên môn kỹ thuật công an nhân dân;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làm công tác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yếu h</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ởng </w:t>
      </w:r>
      <w:r w:rsidRPr="00E44446">
        <w:rPr>
          <w:rFonts w:ascii="Times New Roman" w:hAnsi="Times New Roman"/>
          <w:color w:val="000000" w:themeColor="text1"/>
          <w:sz w:val="28"/>
          <w:szCs w:val="28"/>
        </w:rPr>
        <w:t>l</w:t>
      </w:r>
      <w:r w:rsidRPr="00E44446">
        <w:rPr>
          <w:rFonts w:ascii="Times New Roman" w:hAnsi="Times New Roman" w:hint="eastAsia"/>
          <w:color w:val="000000" w:themeColor="text1"/>
          <w:sz w:val="28"/>
          <w:szCs w:val="28"/>
          <w:lang w:val="vi-VN"/>
        </w:rPr>
        <w:t>ươ</w:t>
      </w:r>
      <w:r w:rsidRPr="00E44446">
        <w:rPr>
          <w:rFonts w:ascii="Times New Roman" w:hAnsi="Times New Roman"/>
          <w:color w:val="000000" w:themeColor="text1"/>
          <w:sz w:val="28"/>
          <w:szCs w:val="28"/>
          <w:lang w:val="vi-VN"/>
        </w:rPr>
        <w:t>ng nh</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 đ</w:t>
      </w:r>
      <w:r w:rsidRPr="00E44446">
        <w:rPr>
          <w:rFonts w:ascii="Times New Roman" w:hAnsi="Times New Roman"/>
          <w:color w:val="000000" w:themeColor="text1"/>
          <w:sz w:val="28"/>
          <w:szCs w:val="28"/>
        </w:rPr>
        <w:t>ố</w:t>
      </w:r>
      <w:r w:rsidRPr="00E44446">
        <w:rPr>
          <w:rFonts w:ascii="Times New Roman" w:hAnsi="Times New Roman"/>
          <w:color w:val="000000" w:themeColor="text1"/>
          <w:sz w:val="28"/>
          <w:szCs w:val="28"/>
          <w:lang w:val="vi-VN"/>
        </w:rPr>
        <w:t>i với quân nhân;</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0"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c) Hạ sĩ quan, chiến sĩ quân đội nhân dân; hạ sĩ quan, chiến sĩ công an nhân dân phục vụ có thời hạn; học viên quân đội, công an,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yếu đang theo học đ</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ợc h</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ởng sinh hoạt phí;</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1"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d) Công nhân quốc phòng, công nhân công an,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làm công tác khác tr</w:t>
      </w:r>
      <w:r w:rsidRPr="00E44446">
        <w:rPr>
          <w:rFonts w:ascii="Times New Roman" w:hAnsi="Times New Roman"/>
          <w:color w:val="000000" w:themeColor="text1"/>
          <w:sz w:val="28"/>
          <w:szCs w:val="28"/>
        </w:rPr>
        <w:t>o</w:t>
      </w:r>
      <w:r w:rsidRPr="00E44446">
        <w:rPr>
          <w:rFonts w:ascii="Times New Roman" w:hAnsi="Times New Roman"/>
          <w:color w:val="000000" w:themeColor="text1"/>
          <w:sz w:val="28"/>
          <w:szCs w:val="28"/>
          <w:lang w:val="vi-VN"/>
        </w:rPr>
        <w:t>ng tổ c</w:t>
      </w:r>
      <w:r w:rsidRPr="00E44446">
        <w:rPr>
          <w:rFonts w:ascii="Times New Roman" w:hAnsi="Times New Roman"/>
          <w:color w:val="000000" w:themeColor="text1"/>
          <w:sz w:val="28"/>
          <w:szCs w:val="28"/>
        </w:rPr>
        <w:t>h</w:t>
      </w:r>
      <w:r w:rsidRPr="00E44446">
        <w:rPr>
          <w:rFonts w:ascii="Times New Roman" w:hAnsi="Times New Roman"/>
          <w:color w:val="000000" w:themeColor="text1"/>
          <w:sz w:val="28"/>
          <w:szCs w:val="28"/>
          <w:lang w:val="vi-VN"/>
        </w:rPr>
        <w:t>ức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yếu;</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2"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đ)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làm việc theo hợp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ồng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ộng không xác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ịnh thời hạn và hợp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ồng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ộng có thời hạn từ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ủ 03 tháng trở lên và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làm việc theo hợp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ồng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ộng có thời hạn từ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ủ 01 tháng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ến d</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ới 03 tháng. Không bao gồm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ộng là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w:t>
      </w:r>
      <w:r w:rsidRPr="00E44446">
        <w:rPr>
          <w:rFonts w:ascii="Times New Roman" w:hAnsi="Times New Roman"/>
          <w:color w:val="000000" w:themeColor="text1"/>
          <w:sz w:val="28"/>
          <w:szCs w:val="28"/>
        </w:rPr>
        <w:t>i</w:t>
      </w:r>
      <w:r w:rsidRPr="00E44446">
        <w:rPr>
          <w:rFonts w:ascii="Times New Roman" w:hAnsi="Times New Roman"/>
          <w:color w:val="000000" w:themeColor="text1"/>
          <w:sz w:val="28"/>
          <w:szCs w:val="28"/>
          <w:lang w:val="vi-VN"/>
        </w:rPr>
        <w:t xml:space="preserve"> giúp việc gia đình;</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3"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e)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quản lý doanh nghiệp,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quản lý </w:t>
      </w:r>
      <w:r w:rsidRPr="00E44446">
        <w:rPr>
          <w:rFonts w:ascii="Times New Roman" w:hAnsi="Times New Roman"/>
          <w:color w:val="000000" w:themeColor="text1"/>
          <w:sz w:val="28"/>
          <w:szCs w:val="28"/>
        </w:rPr>
        <w:t>Điều</w:t>
      </w:r>
      <w:r w:rsidRPr="00E44446">
        <w:rPr>
          <w:rFonts w:ascii="Times New Roman" w:hAnsi="Times New Roman"/>
          <w:color w:val="000000" w:themeColor="text1"/>
          <w:sz w:val="28"/>
          <w:szCs w:val="28"/>
          <w:lang w:val="vi-VN"/>
        </w:rPr>
        <w:t xml:space="preserve"> hành hợp tác xã có h</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ởng tiền l</w:t>
      </w:r>
      <w:r w:rsidRPr="00E44446">
        <w:rPr>
          <w:rFonts w:ascii="Times New Roman" w:hAnsi="Times New Roman" w:hint="eastAsia"/>
          <w:color w:val="000000" w:themeColor="text1"/>
          <w:sz w:val="28"/>
          <w:szCs w:val="28"/>
          <w:lang w:val="vi-VN"/>
        </w:rPr>
        <w:t>ươ</w:t>
      </w:r>
      <w:r w:rsidRPr="00E44446">
        <w:rPr>
          <w:rFonts w:ascii="Times New Roman" w:hAnsi="Times New Roman"/>
          <w:color w:val="000000" w:themeColor="text1"/>
          <w:sz w:val="28"/>
          <w:szCs w:val="28"/>
          <w:lang w:val="vi-VN"/>
        </w:rPr>
        <w:t>ng.</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4"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2.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sử dụng lao động theo quy định tại </w:t>
      </w:r>
      <w:bookmarkStart w:id="35" w:name="dc_1"/>
      <w:r w:rsidRPr="00E44446">
        <w:rPr>
          <w:rFonts w:ascii="Times New Roman" w:hAnsi="Times New Roman"/>
          <w:color w:val="000000" w:themeColor="text1"/>
          <w:sz w:val="28"/>
          <w:szCs w:val="28"/>
        </w:rPr>
        <w:t>Khoản 3 Điều 2 Luật bảo hiểm xã hội</w:t>
      </w:r>
      <w:bookmarkEnd w:id="35"/>
      <w:r w:rsidRPr="00E44446">
        <w:rPr>
          <w:rFonts w:ascii="Times New Roman" w:hAnsi="Times New Roman"/>
          <w:color w:val="000000" w:themeColor="text1"/>
          <w:sz w:val="28"/>
          <w:szCs w:val="28"/>
          <w:lang w:val="vi-VN"/>
        </w:rPr>
        <w:t>.</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6"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3.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quan, tổ chức, cá nhân có liên quan đ</w:t>
      </w:r>
      <w:r w:rsidRPr="00E44446">
        <w:rPr>
          <w:rFonts w:ascii="Times New Roman" w:hAnsi="Times New Roman"/>
          <w:color w:val="000000" w:themeColor="text1"/>
          <w:sz w:val="28"/>
          <w:szCs w:val="28"/>
        </w:rPr>
        <w:t>ế</w:t>
      </w:r>
      <w:r w:rsidRPr="00E44446">
        <w:rPr>
          <w:rFonts w:ascii="Times New Roman" w:hAnsi="Times New Roman"/>
          <w:color w:val="000000" w:themeColor="text1"/>
          <w:sz w:val="28"/>
          <w:szCs w:val="28"/>
          <w:lang w:val="vi-VN"/>
        </w:rPr>
        <w:t>n bảo hiểm tai nạn lao động, bệnh nghề nghiệp.</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7" w:author="khanh long nguyen" w:date="2019-07-15T10:10:00Z">
          <w:pPr>
            <w:spacing w:before="60" w:after="60" w:line="360" w:lineRule="atLeast"/>
            <w:ind w:firstLine="567"/>
            <w:jc w:val="both"/>
          </w:pPr>
        </w:pPrChange>
      </w:pPr>
      <w:bookmarkStart w:id="38" w:name="dieu_3"/>
      <w:r w:rsidRPr="00E44446">
        <w:rPr>
          <w:rFonts w:ascii="Times New Roman" w:hAnsi="Times New Roman"/>
          <w:b/>
          <w:bCs/>
          <w:color w:val="000000" w:themeColor="text1"/>
          <w:sz w:val="28"/>
          <w:szCs w:val="28"/>
        </w:rPr>
        <w:t>Điều 3. Giải thích từ ngữ</w:t>
      </w:r>
      <w:bookmarkEnd w:id="38"/>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9"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1.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sở khám bệnh, chữa bệnh nghề nghiệp là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sở y tế có đủ đ</w:t>
      </w:r>
      <w:r w:rsidRPr="00E44446">
        <w:rPr>
          <w:rFonts w:ascii="Times New Roman" w:hAnsi="Times New Roman"/>
          <w:color w:val="000000" w:themeColor="text1"/>
          <w:sz w:val="28"/>
          <w:szCs w:val="28"/>
        </w:rPr>
        <w:t>iều</w:t>
      </w:r>
      <w:r w:rsidRPr="00E44446">
        <w:rPr>
          <w:rFonts w:ascii="Times New Roman" w:hAnsi="Times New Roman"/>
          <w:color w:val="000000" w:themeColor="text1"/>
          <w:sz w:val="28"/>
          <w:szCs w:val="28"/>
          <w:lang w:val="vi-VN"/>
        </w:rPr>
        <w:t xml:space="preserve"> kiện hoạt động khám, điều trị bệnh nghề nghiệp theo quy định của pháp luật về khám bệnh, chữa bệnh.</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40"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2.</w:t>
      </w:r>
      <w:r w:rsidR="00695FD3"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lang w:val="vi-VN"/>
        </w:rPr>
        <w:t xml:space="preserve">Phục hồi chức năng lao động là quá trình </w:t>
      </w:r>
      <w:r w:rsidRPr="00E44446">
        <w:rPr>
          <w:rFonts w:ascii="Times New Roman" w:hAnsi="Times New Roman"/>
          <w:color w:val="000000" w:themeColor="text1"/>
          <w:sz w:val="28"/>
          <w:szCs w:val="28"/>
        </w:rPr>
        <w:t xml:space="preserve">phục hồi chức năng cho người lao động thuộc đối tượng quy định tại Nghị định này.   </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41"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3.Cơ sở phục hồi chức năng lao động là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sở y tế có đủ đ</w:t>
      </w:r>
      <w:r w:rsidRPr="00E44446">
        <w:rPr>
          <w:rFonts w:ascii="Times New Roman" w:hAnsi="Times New Roman"/>
          <w:color w:val="000000" w:themeColor="text1"/>
          <w:sz w:val="28"/>
          <w:szCs w:val="28"/>
        </w:rPr>
        <w:t>iều</w:t>
      </w:r>
      <w:r w:rsidRPr="00E44446">
        <w:rPr>
          <w:rFonts w:ascii="Times New Roman" w:hAnsi="Times New Roman"/>
          <w:color w:val="000000" w:themeColor="text1"/>
          <w:sz w:val="28"/>
          <w:szCs w:val="28"/>
          <w:lang w:val="vi-VN"/>
        </w:rPr>
        <w:t xml:space="preserve"> kiện hoạt động phục hồi chức năng theo quy định của pháp luật về khám bệnh, chữa bệnh.</w:t>
      </w:r>
    </w:p>
    <w:p w:rsidR="0042068C" w:rsidRPr="00E44446" w:rsidRDefault="0042068C" w:rsidP="002E7495">
      <w:pPr>
        <w:spacing w:before="120" w:after="120" w:line="240" w:lineRule="auto"/>
        <w:jc w:val="center"/>
        <w:rPr>
          <w:ins w:id="42" w:author="khanh long nguyen" w:date="2019-07-15T10:13:00Z"/>
          <w:rFonts w:ascii="Times New Roman" w:hAnsi="Times New Roman"/>
          <w:b/>
          <w:bCs/>
          <w:color w:val="000000" w:themeColor="text1"/>
          <w:sz w:val="28"/>
          <w:szCs w:val="28"/>
          <w:lang w:val="vi-VN"/>
        </w:rPr>
      </w:pPr>
    </w:p>
    <w:p w:rsidR="00695FD3" w:rsidRPr="00E44446" w:rsidRDefault="00BC4CB1">
      <w:pPr>
        <w:spacing w:before="120" w:after="120" w:line="240" w:lineRule="auto"/>
        <w:jc w:val="center"/>
        <w:rPr>
          <w:rFonts w:ascii="Times New Roman" w:hAnsi="Times New Roman"/>
          <w:b/>
          <w:bCs/>
          <w:color w:val="000000" w:themeColor="text1"/>
          <w:sz w:val="28"/>
          <w:szCs w:val="28"/>
          <w:lang w:val="vi-VN"/>
        </w:rPr>
        <w:pPrChange w:id="43" w:author="khanh long nguyen" w:date="2019-07-15T10:10:00Z">
          <w:pPr>
            <w:spacing w:before="60" w:after="60" w:line="360" w:lineRule="atLeast"/>
            <w:jc w:val="center"/>
          </w:pPr>
        </w:pPrChange>
      </w:pPr>
      <w:r w:rsidRPr="00E44446">
        <w:rPr>
          <w:rFonts w:ascii="Times New Roman" w:hAnsi="Times New Roman"/>
          <w:b/>
          <w:bCs/>
          <w:color w:val="000000" w:themeColor="text1"/>
          <w:sz w:val="28"/>
          <w:szCs w:val="28"/>
          <w:lang w:val="vi-VN"/>
        </w:rPr>
        <w:t>Chương II</w:t>
      </w:r>
    </w:p>
    <w:p w:rsidR="00695FD3" w:rsidRPr="00E44446" w:rsidRDefault="00BC4CB1" w:rsidP="002E7495">
      <w:pPr>
        <w:spacing w:before="120" w:after="120" w:line="240" w:lineRule="auto"/>
        <w:jc w:val="center"/>
        <w:rPr>
          <w:ins w:id="44" w:author="khanh long nguyen" w:date="2019-07-15T10:13:00Z"/>
          <w:rFonts w:ascii="Times New Roman" w:hAnsi="Times New Roman"/>
          <w:b/>
          <w:bCs/>
          <w:color w:val="000000" w:themeColor="text1"/>
          <w:sz w:val="28"/>
          <w:szCs w:val="28"/>
          <w:lang w:val="vi-VN"/>
        </w:rPr>
      </w:pPr>
      <w:r w:rsidRPr="00E44446">
        <w:rPr>
          <w:rFonts w:ascii="Times New Roman" w:hAnsi="Times New Roman"/>
          <w:b/>
          <w:bCs/>
          <w:color w:val="000000" w:themeColor="text1"/>
          <w:sz w:val="28"/>
          <w:szCs w:val="28"/>
          <w:lang w:val="vi-VN"/>
        </w:rPr>
        <w:t>CHẾ ĐỘ BẢO HIỂM TAI NẠN LAO ĐỘNG, BỆNH NGHỀ NGHIỆP</w:t>
      </w:r>
    </w:p>
    <w:p w:rsidR="0042068C" w:rsidRPr="00E44446" w:rsidRDefault="0042068C">
      <w:pPr>
        <w:spacing w:before="120" w:after="120" w:line="240" w:lineRule="auto"/>
        <w:jc w:val="center"/>
        <w:rPr>
          <w:rFonts w:ascii="Times New Roman" w:hAnsi="Times New Roman"/>
          <w:b/>
          <w:bCs/>
          <w:color w:val="000000" w:themeColor="text1"/>
          <w:sz w:val="28"/>
          <w:szCs w:val="28"/>
        </w:rPr>
        <w:pPrChange w:id="45" w:author="khanh long nguyen" w:date="2019-07-15T10:10:00Z">
          <w:pPr>
            <w:spacing w:before="60" w:after="60" w:line="360" w:lineRule="atLeast"/>
            <w:jc w:val="center"/>
          </w:pPr>
        </w:pPrChange>
      </w:pP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46" w:author="khanh long nguyen" w:date="2019-07-15T10:10:00Z">
          <w:pPr>
            <w:spacing w:before="60" w:after="60" w:line="360" w:lineRule="atLeast"/>
            <w:ind w:firstLine="567"/>
            <w:jc w:val="both"/>
          </w:pPr>
        </w:pPrChange>
      </w:pPr>
      <w:r w:rsidRPr="00E44446">
        <w:rPr>
          <w:rFonts w:ascii="Times New Roman" w:hAnsi="Times New Roman"/>
          <w:b/>
          <w:bCs/>
          <w:color w:val="000000" w:themeColor="text1"/>
          <w:sz w:val="28"/>
          <w:szCs w:val="28"/>
        </w:rPr>
        <w:t xml:space="preserve">Điều </w:t>
      </w:r>
      <w:r w:rsidRPr="00E44446">
        <w:rPr>
          <w:rFonts w:ascii="Times New Roman" w:hAnsi="Times New Roman"/>
          <w:b/>
          <w:bCs/>
          <w:color w:val="000000" w:themeColor="text1"/>
          <w:sz w:val="28"/>
          <w:szCs w:val="28"/>
          <w:lang w:val="vi-VN"/>
        </w:rPr>
        <w:t>4</w:t>
      </w:r>
      <w:r w:rsidRPr="00E44446">
        <w:rPr>
          <w:rFonts w:ascii="Times New Roman" w:hAnsi="Times New Roman"/>
          <w:b/>
          <w:bCs/>
          <w:color w:val="000000" w:themeColor="text1"/>
          <w:sz w:val="28"/>
          <w:szCs w:val="28"/>
        </w:rPr>
        <w:t xml:space="preserve">. </w:t>
      </w:r>
      <w:r w:rsidR="00DF1411" w:rsidRPr="00E44446">
        <w:rPr>
          <w:rFonts w:ascii="Times New Roman" w:hAnsi="Times New Roman"/>
          <w:b/>
          <w:bCs/>
          <w:color w:val="000000" w:themeColor="text1"/>
          <w:sz w:val="28"/>
          <w:szCs w:val="28"/>
        </w:rPr>
        <w:t>C</w:t>
      </w:r>
      <w:r w:rsidRPr="00E44446">
        <w:rPr>
          <w:rFonts w:ascii="Times New Roman" w:hAnsi="Times New Roman"/>
          <w:b/>
          <w:bCs/>
          <w:color w:val="000000" w:themeColor="text1"/>
          <w:sz w:val="28"/>
          <w:szCs w:val="28"/>
        </w:rPr>
        <w:t>hế độ bảo hiểm tai nạn lao động, bệnh nghề nghiệp đối với người lao động giao kết hợp đồng lao động với nhiều người sử dụng lao động</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47"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lastRenderedPageBreak/>
        <w:t xml:space="preserve">1. </w:t>
      </w:r>
      <w:r w:rsidRPr="00E44446">
        <w:rPr>
          <w:rFonts w:ascii="Times New Roman" w:hAnsi="Times New Roman"/>
          <w:color w:val="000000" w:themeColor="text1"/>
          <w:sz w:val="28"/>
          <w:szCs w:val="28"/>
          <w:lang w:val="vi-VN"/>
        </w:rPr>
        <w:t>Người lao động giao kết hợp đồng lao động với nhiều người sử dụng lao động theo quy định tại Khoản 2 Điều 43 Luật an toàn, vệ sinh lao động,</w:t>
      </w:r>
      <w:r w:rsidRPr="00E44446">
        <w:rPr>
          <w:rFonts w:ascii="Times New Roman" w:hAnsi="Times New Roman"/>
          <w:color w:val="000000" w:themeColor="text1"/>
          <w:sz w:val="28"/>
          <w:szCs w:val="28"/>
        </w:rPr>
        <w:t xml:space="preserve"> nếu bị tai nạn lao động, bệnh nghề nghiệp, được Quỹ bảo hiểm xã hội về tai nạn lao động, bệnh nghề nghiệp chi trả các chế độ sau đây: </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48"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a) C</w:t>
      </w:r>
      <w:r w:rsidRPr="00E44446">
        <w:rPr>
          <w:rFonts w:ascii="Times New Roman" w:hAnsi="Times New Roman"/>
          <w:color w:val="000000" w:themeColor="text1"/>
          <w:sz w:val="28"/>
          <w:szCs w:val="28"/>
          <w:lang w:val="vi-VN"/>
        </w:rPr>
        <w:t>ác chế độ theo quy định tại Mục 3 Chương III Luật an toàn, vệ sinh lao động đối với người lao động tham gia bảo hiểm xã hội bắt buộc</w:t>
      </w:r>
      <w:r w:rsidR="001E7BA4" w:rsidRPr="00E44446">
        <w:rPr>
          <w:rFonts w:ascii="Times New Roman" w:hAnsi="Times New Roman"/>
          <w:color w:val="000000" w:themeColor="text1"/>
          <w:sz w:val="28"/>
          <w:szCs w:val="28"/>
        </w:rPr>
        <w:t xml:space="preserve">, </w:t>
      </w:r>
      <w:r w:rsidR="001E7BA4" w:rsidRPr="00E44446">
        <w:rPr>
          <w:rFonts w:ascii="Times New Roman" w:hAnsi="Times New Roman"/>
          <w:color w:val="000000" w:themeColor="text1"/>
          <w:sz w:val="28"/>
          <w:szCs w:val="28"/>
          <w:lang w:val="vi-VN"/>
          <w:rPrChange w:id="49" w:author="khanh long nguyen" w:date="2019-07-15T10:35:00Z">
            <w:rPr>
              <w:rFonts w:ascii="Times New Roman" w:hAnsi="Times New Roman"/>
              <w:sz w:val="28"/>
              <w:szCs w:val="28"/>
              <w:lang w:val="vi-VN"/>
            </w:rPr>
          </w:rPrChange>
        </w:rPr>
        <w:t xml:space="preserve">bao gồm: Chi phí giám định thương tật, bệnh tật; </w:t>
      </w:r>
      <w:r w:rsidR="001E7BA4" w:rsidRPr="00E44446">
        <w:rPr>
          <w:rFonts w:ascii="Times New Roman" w:hAnsi="Times New Roman"/>
          <w:color w:val="000000" w:themeColor="text1"/>
          <w:sz w:val="28"/>
          <w:szCs w:val="28"/>
          <w:rPrChange w:id="50" w:author="khanh long nguyen" w:date="2019-07-15T10:35:00Z">
            <w:rPr>
              <w:rFonts w:ascii="Times New Roman" w:hAnsi="Times New Roman"/>
              <w:sz w:val="28"/>
              <w:szCs w:val="28"/>
            </w:rPr>
          </w:rPrChange>
        </w:rPr>
        <w:t>t</w:t>
      </w:r>
      <w:r w:rsidR="001E7BA4" w:rsidRPr="00E44446">
        <w:rPr>
          <w:rFonts w:ascii="Times New Roman" w:hAnsi="Times New Roman"/>
          <w:color w:val="000000" w:themeColor="text1"/>
          <w:sz w:val="28"/>
          <w:szCs w:val="28"/>
          <w:lang w:val="vi-VN"/>
          <w:rPrChange w:id="51" w:author="khanh long nguyen" w:date="2019-07-15T10:35:00Z">
            <w:rPr>
              <w:rFonts w:ascii="Times New Roman" w:hAnsi="Times New Roman"/>
              <w:sz w:val="28"/>
              <w:szCs w:val="28"/>
              <w:lang w:val="vi-VN"/>
            </w:rPr>
          </w:rPrChange>
        </w:rPr>
        <w:t>rợ cấp hằng tháng hoặc một lần</w:t>
      </w:r>
      <w:r w:rsidR="001E7BA4" w:rsidRPr="00E44446">
        <w:rPr>
          <w:rFonts w:ascii="Times New Roman" w:hAnsi="Times New Roman"/>
          <w:color w:val="000000" w:themeColor="text1"/>
          <w:sz w:val="28"/>
          <w:szCs w:val="28"/>
          <w:rPrChange w:id="52" w:author="khanh long nguyen" w:date="2019-07-15T10:35:00Z">
            <w:rPr>
              <w:rFonts w:ascii="Times New Roman" w:hAnsi="Times New Roman"/>
              <w:sz w:val="28"/>
              <w:szCs w:val="28"/>
            </w:rPr>
          </w:rPrChange>
        </w:rPr>
        <w:t xml:space="preserve">; </w:t>
      </w:r>
      <w:r w:rsidR="001E7BA4" w:rsidRPr="00E44446">
        <w:rPr>
          <w:rFonts w:ascii="Times New Roman" w:hAnsi="Times New Roman"/>
          <w:color w:val="000000" w:themeColor="text1"/>
          <w:sz w:val="28"/>
          <w:szCs w:val="28"/>
          <w:lang w:val="vi-VN"/>
          <w:rPrChange w:id="53" w:author="khanh long nguyen" w:date="2019-07-15T10:35:00Z">
            <w:rPr>
              <w:rFonts w:ascii="Times New Roman" w:hAnsi="Times New Roman"/>
              <w:sz w:val="28"/>
              <w:szCs w:val="28"/>
              <w:lang w:val="vi-VN"/>
            </w:rPr>
          </w:rPrChange>
        </w:rPr>
        <w:t>trợ cấp phục vụ; hỗ trợ phương tiện trợ giúp sinh hoạt, dụng cụ chỉnh hình; dưỡng sức, phục hồi sức khỏe; đóng bảo hiểm y tế cho người nghỉ việc hưởng trợ cấp bảo hiểm tai nạn lao động, bệnh nghề nghiệp hằng tháng</w:t>
      </w:r>
      <w:r w:rsidR="00206120" w:rsidRPr="00E44446">
        <w:rPr>
          <w:rFonts w:ascii="Times New Roman" w:hAnsi="Times New Roman"/>
          <w:color w:val="000000" w:themeColor="text1"/>
          <w:sz w:val="28"/>
          <w:szCs w:val="28"/>
        </w:rPr>
        <w:t xml:space="preserve">; </w:t>
      </w:r>
    </w:p>
    <w:p w:rsidR="00695FD3" w:rsidRPr="00E44446" w:rsidRDefault="00206120">
      <w:pPr>
        <w:spacing w:before="120" w:after="120" w:line="240" w:lineRule="auto"/>
        <w:ind w:firstLine="567"/>
        <w:jc w:val="both"/>
        <w:rPr>
          <w:rFonts w:ascii="Times New Roman" w:hAnsi="Times New Roman"/>
          <w:color w:val="000000" w:themeColor="text1"/>
          <w:sz w:val="28"/>
          <w:szCs w:val="28"/>
        </w:rPr>
        <w:pPrChange w:id="54"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b</w:t>
      </w:r>
      <w:r w:rsidR="00BC4CB1" w:rsidRPr="00E44446">
        <w:rPr>
          <w:rFonts w:ascii="Times New Roman" w:hAnsi="Times New Roman"/>
          <w:color w:val="000000" w:themeColor="text1"/>
          <w:sz w:val="28"/>
          <w:szCs w:val="28"/>
        </w:rPr>
        <w:t>) H</w:t>
      </w:r>
      <w:r w:rsidR="00BC4CB1" w:rsidRPr="00E44446">
        <w:rPr>
          <w:rFonts w:ascii="Times New Roman" w:hAnsi="Times New Roman"/>
          <w:color w:val="000000" w:themeColor="text1"/>
          <w:sz w:val="28"/>
          <w:szCs w:val="28"/>
          <w:lang w:val="vi-VN"/>
        </w:rPr>
        <w:t xml:space="preserve">ỗ trợ đào tạo chuyển đổi nghề nghiệp; khám bệnh, chữa bệnh nghề nghiệp; huấn luyện an toàn, vệ sinh lao động và phục hồi chức năng lao động quy định tại </w:t>
      </w:r>
      <w:r w:rsidR="00B04AD3" w:rsidRPr="00E44446">
        <w:rPr>
          <w:rFonts w:ascii="Times New Roman" w:hAnsi="Times New Roman"/>
          <w:color w:val="000000" w:themeColor="text1"/>
          <w:sz w:val="28"/>
          <w:szCs w:val="28"/>
        </w:rPr>
        <w:t xml:space="preserve">Chương III của </w:t>
      </w:r>
      <w:r w:rsidR="00BC4CB1" w:rsidRPr="00E44446">
        <w:rPr>
          <w:rFonts w:ascii="Times New Roman" w:hAnsi="Times New Roman"/>
          <w:color w:val="000000" w:themeColor="text1"/>
          <w:sz w:val="28"/>
          <w:szCs w:val="28"/>
          <w:lang w:val="vi-VN"/>
        </w:rPr>
        <w:t>Nghị định này.</w:t>
      </w:r>
    </w:p>
    <w:p w:rsidR="00206120" w:rsidRPr="00E44446" w:rsidRDefault="00206120">
      <w:pPr>
        <w:spacing w:before="120" w:after="120" w:line="240" w:lineRule="auto"/>
        <w:ind w:firstLine="567"/>
        <w:jc w:val="both"/>
        <w:rPr>
          <w:rFonts w:ascii="Times New Roman" w:hAnsi="Times New Roman"/>
          <w:color w:val="000000" w:themeColor="text1"/>
          <w:sz w:val="28"/>
          <w:szCs w:val="28"/>
        </w:rPr>
        <w:pPrChange w:id="55"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2. Tiền lương để tính chi t</w:t>
      </w:r>
      <w:r w:rsidRPr="00E44446">
        <w:rPr>
          <w:rFonts w:ascii="Times New Roman" w:hAnsi="Times New Roman"/>
          <w:color w:val="000000" w:themeColor="text1"/>
          <w:sz w:val="28"/>
          <w:szCs w:val="28"/>
          <w:lang w:val="vi-VN"/>
        </w:rPr>
        <w:t>rợ cấp tai nạn lao động, bệnh nghề nghiệp hằng tháng hoặc một lần</w:t>
      </w:r>
      <w:r w:rsidR="0065763A" w:rsidRPr="00E44446">
        <w:rPr>
          <w:rFonts w:ascii="Times New Roman" w:hAnsi="Times New Roman"/>
          <w:color w:val="000000" w:themeColor="text1"/>
          <w:sz w:val="28"/>
          <w:szCs w:val="28"/>
        </w:rPr>
        <w:t xml:space="preserve"> quy định tại Điểm a Khoản 1 Điều này</w:t>
      </w:r>
      <w:r w:rsidRPr="00E44446">
        <w:rPr>
          <w:rFonts w:ascii="Times New Roman" w:hAnsi="Times New Roman"/>
          <w:color w:val="000000" w:themeColor="text1"/>
          <w:sz w:val="28"/>
          <w:szCs w:val="28"/>
          <w:lang w:val="vi-VN"/>
        </w:rPr>
        <w:t xml:space="preserve"> được </w:t>
      </w:r>
      <w:r w:rsidR="00C82257" w:rsidRPr="00E44446">
        <w:rPr>
          <w:rFonts w:ascii="Times New Roman" w:hAnsi="Times New Roman"/>
          <w:color w:val="000000" w:themeColor="text1"/>
          <w:sz w:val="28"/>
          <w:szCs w:val="28"/>
        </w:rPr>
        <w:t>xác định theo quy định tại điểm d Khoản 7 Điều 9 của Nghị định này.</w:t>
      </w:r>
    </w:p>
    <w:p w:rsidR="00695FD3" w:rsidRPr="00E44446" w:rsidRDefault="00206120">
      <w:pPr>
        <w:spacing w:before="120" w:after="120" w:line="240" w:lineRule="auto"/>
        <w:ind w:firstLine="567"/>
        <w:jc w:val="both"/>
        <w:rPr>
          <w:rFonts w:ascii="Times New Roman" w:hAnsi="Times New Roman"/>
          <w:color w:val="000000" w:themeColor="text1"/>
          <w:sz w:val="28"/>
          <w:szCs w:val="28"/>
        </w:rPr>
        <w:pPrChange w:id="56"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3</w:t>
      </w:r>
      <w:r w:rsidR="00BC4CB1" w:rsidRPr="00E44446">
        <w:rPr>
          <w:rFonts w:ascii="Times New Roman" w:hAnsi="Times New Roman"/>
          <w:color w:val="000000" w:themeColor="text1"/>
          <w:sz w:val="28"/>
          <w:szCs w:val="28"/>
        </w:rPr>
        <w:t xml:space="preserve">. Hồ sơ, </w:t>
      </w:r>
      <w:r w:rsidR="006C77A1" w:rsidRPr="00E44446">
        <w:rPr>
          <w:rFonts w:ascii="Times New Roman" w:hAnsi="Times New Roman"/>
          <w:color w:val="000000" w:themeColor="text1"/>
          <w:sz w:val="28"/>
          <w:szCs w:val="28"/>
        </w:rPr>
        <w:t xml:space="preserve">điều kiện, </w:t>
      </w:r>
      <w:r w:rsidR="00BC4CB1" w:rsidRPr="00E44446">
        <w:rPr>
          <w:rFonts w:ascii="Times New Roman" w:hAnsi="Times New Roman"/>
          <w:color w:val="000000" w:themeColor="text1"/>
          <w:sz w:val="28"/>
          <w:szCs w:val="28"/>
        </w:rPr>
        <w:t>thủ tục hưởng chế độ bảo hiểm tai nạn lao động, bệnh nghề nghiệp của n</w:t>
      </w:r>
      <w:r w:rsidR="00BC4CB1" w:rsidRPr="00E44446">
        <w:rPr>
          <w:rFonts w:ascii="Times New Roman" w:hAnsi="Times New Roman"/>
          <w:color w:val="000000" w:themeColor="text1"/>
          <w:sz w:val="28"/>
          <w:szCs w:val="28"/>
          <w:lang w:val="vi-VN"/>
        </w:rPr>
        <w:t xml:space="preserve">gười lao động giao kết hợp đồng lao động với nhiều người sử dụng lao động </w:t>
      </w:r>
      <w:r w:rsidR="00BC4CB1" w:rsidRPr="00E44446">
        <w:rPr>
          <w:rFonts w:ascii="Times New Roman" w:hAnsi="Times New Roman"/>
          <w:color w:val="000000" w:themeColor="text1"/>
          <w:sz w:val="28"/>
          <w:szCs w:val="28"/>
        </w:rPr>
        <w:t>được thực hiện</w:t>
      </w:r>
      <w:r w:rsidR="00A750DD" w:rsidRPr="00E44446">
        <w:rPr>
          <w:rFonts w:ascii="Times New Roman" w:hAnsi="Times New Roman"/>
          <w:color w:val="000000" w:themeColor="text1"/>
          <w:sz w:val="28"/>
          <w:szCs w:val="28"/>
        </w:rPr>
        <w:t xml:space="preserve"> như sau:</w:t>
      </w:r>
    </w:p>
    <w:p w:rsidR="00695FD3" w:rsidRPr="00E44446" w:rsidRDefault="00A750DD">
      <w:pPr>
        <w:spacing w:before="120" w:after="120" w:line="240" w:lineRule="auto"/>
        <w:ind w:firstLine="567"/>
        <w:jc w:val="both"/>
        <w:rPr>
          <w:rFonts w:ascii="Times New Roman" w:hAnsi="Times New Roman"/>
          <w:color w:val="000000" w:themeColor="text1"/>
          <w:sz w:val="28"/>
          <w:szCs w:val="28"/>
        </w:rPr>
        <w:pPrChange w:id="57"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a) Hồ sơ</w:t>
      </w:r>
      <w:r w:rsidR="00514926" w:rsidRPr="00E44446">
        <w:rPr>
          <w:rFonts w:ascii="Times New Roman" w:hAnsi="Times New Roman"/>
          <w:color w:val="000000" w:themeColor="text1"/>
          <w:sz w:val="28"/>
          <w:szCs w:val="28"/>
        </w:rPr>
        <w:t>,</w:t>
      </w:r>
      <w:r w:rsidR="006C77A1" w:rsidRPr="00E44446">
        <w:rPr>
          <w:rFonts w:ascii="Times New Roman" w:hAnsi="Times New Roman"/>
          <w:color w:val="000000" w:themeColor="text1"/>
          <w:sz w:val="28"/>
          <w:szCs w:val="28"/>
        </w:rPr>
        <w:t xml:space="preserve"> điều kiện,</w:t>
      </w:r>
      <w:r w:rsidR="00514926" w:rsidRPr="00E44446">
        <w:rPr>
          <w:rFonts w:ascii="Times New Roman" w:hAnsi="Times New Roman"/>
          <w:color w:val="000000" w:themeColor="text1"/>
          <w:sz w:val="28"/>
          <w:szCs w:val="28"/>
        </w:rPr>
        <w:t xml:space="preserve"> thủ tục </w:t>
      </w:r>
      <w:r w:rsidRPr="00E44446">
        <w:rPr>
          <w:rFonts w:ascii="Times New Roman" w:hAnsi="Times New Roman"/>
          <w:color w:val="000000" w:themeColor="text1"/>
          <w:sz w:val="28"/>
          <w:szCs w:val="28"/>
        </w:rPr>
        <w:t xml:space="preserve">thực hiện chế độ quy định tại Điểm a Khoản 1 Điều này thực hiện </w:t>
      </w:r>
      <w:r w:rsidR="00BC4CB1" w:rsidRPr="00E44446">
        <w:rPr>
          <w:rFonts w:ascii="Times New Roman" w:hAnsi="Times New Roman"/>
          <w:color w:val="000000" w:themeColor="text1"/>
          <w:sz w:val="28"/>
          <w:szCs w:val="28"/>
        </w:rPr>
        <w:t xml:space="preserve">theo quy định tại </w:t>
      </w:r>
      <w:r w:rsidR="00514926" w:rsidRPr="00E44446">
        <w:rPr>
          <w:rFonts w:ascii="Times New Roman" w:hAnsi="Times New Roman"/>
          <w:color w:val="000000" w:themeColor="text1"/>
          <w:sz w:val="28"/>
          <w:szCs w:val="28"/>
        </w:rPr>
        <w:t>Điều</w:t>
      </w:r>
      <w:r w:rsidR="006C77A1" w:rsidRPr="00E44446">
        <w:rPr>
          <w:rFonts w:ascii="Times New Roman" w:hAnsi="Times New Roman"/>
          <w:color w:val="000000" w:themeColor="text1"/>
          <w:sz w:val="28"/>
          <w:szCs w:val="28"/>
        </w:rPr>
        <w:t xml:space="preserve"> 45, Điều 46, Điều</w:t>
      </w:r>
      <w:r w:rsidR="00514926" w:rsidRPr="00E44446">
        <w:rPr>
          <w:rFonts w:ascii="Times New Roman" w:hAnsi="Times New Roman"/>
          <w:color w:val="000000" w:themeColor="text1"/>
          <w:sz w:val="28"/>
          <w:szCs w:val="28"/>
        </w:rPr>
        <w:t xml:space="preserve"> 58,</w:t>
      </w:r>
      <w:r w:rsidR="007B5EC6" w:rsidRPr="00E44446">
        <w:rPr>
          <w:rFonts w:ascii="Times New Roman" w:hAnsi="Times New Roman"/>
          <w:color w:val="000000" w:themeColor="text1"/>
          <w:sz w:val="28"/>
          <w:szCs w:val="28"/>
        </w:rPr>
        <w:t xml:space="preserve"> Điều </w:t>
      </w:r>
      <w:r w:rsidR="00514926" w:rsidRPr="00E44446">
        <w:rPr>
          <w:rFonts w:ascii="Times New Roman" w:hAnsi="Times New Roman"/>
          <w:color w:val="000000" w:themeColor="text1"/>
          <w:sz w:val="28"/>
          <w:szCs w:val="28"/>
        </w:rPr>
        <w:t xml:space="preserve">59, </w:t>
      </w:r>
      <w:r w:rsidR="007B5EC6" w:rsidRPr="00E44446">
        <w:rPr>
          <w:rFonts w:ascii="Times New Roman" w:hAnsi="Times New Roman"/>
          <w:color w:val="000000" w:themeColor="text1"/>
          <w:sz w:val="28"/>
          <w:szCs w:val="28"/>
        </w:rPr>
        <w:t xml:space="preserve">Điều </w:t>
      </w:r>
      <w:r w:rsidR="00514926" w:rsidRPr="00E44446">
        <w:rPr>
          <w:rFonts w:ascii="Times New Roman" w:hAnsi="Times New Roman"/>
          <w:color w:val="000000" w:themeColor="text1"/>
          <w:sz w:val="28"/>
          <w:szCs w:val="28"/>
        </w:rPr>
        <w:t>60 và</w:t>
      </w:r>
      <w:r w:rsidR="007B5EC6" w:rsidRPr="00E44446">
        <w:rPr>
          <w:rFonts w:ascii="Times New Roman" w:hAnsi="Times New Roman"/>
          <w:color w:val="000000" w:themeColor="text1"/>
          <w:sz w:val="28"/>
          <w:szCs w:val="28"/>
        </w:rPr>
        <w:t xml:space="preserve"> Điều </w:t>
      </w:r>
      <w:r w:rsidR="00514926" w:rsidRPr="00E44446">
        <w:rPr>
          <w:rFonts w:ascii="Times New Roman" w:hAnsi="Times New Roman"/>
          <w:color w:val="000000" w:themeColor="text1"/>
          <w:sz w:val="28"/>
          <w:szCs w:val="28"/>
        </w:rPr>
        <w:t xml:space="preserve">61 </w:t>
      </w:r>
      <w:r w:rsidR="00BC4CB1" w:rsidRPr="00E44446">
        <w:rPr>
          <w:rFonts w:ascii="Times New Roman" w:hAnsi="Times New Roman"/>
          <w:color w:val="000000" w:themeColor="text1"/>
          <w:sz w:val="28"/>
          <w:szCs w:val="28"/>
          <w:lang w:val="vi-VN"/>
        </w:rPr>
        <w:t>Luật an toàn, vệ sinh lao động</w:t>
      </w:r>
      <w:r w:rsidR="00695FD3" w:rsidRPr="00E44446">
        <w:rPr>
          <w:rFonts w:ascii="Times New Roman" w:hAnsi="Times New Roman"/>
          <w:color w:val="000000" w:themeColor="text1"/>
          <w:sz w:val="28"/>
          <w:szCs w:val="28"/>
        </w:rPr>
        <w:t xml:space="preserve">; </w:t>
      </w:r>
      <w:r w:rsidR="00BC4CB1" w:rsidRPr="00E44446">
        <w:rPr>
          <w:rFonts w:ascii="Times New Roman" w:hAnsi="Times New Roman"/>
          <w:color w:val="000000" w:themeColor="text1"/>
          <w:sz w:val="28"/>
          <w:szCs w:val="28"/>
        </w:rPr>
        <w:t xml:space="preserve"> </w:t>
      </w:r>
    </w:p>
    <w:p w:rsidR="00A750DD" w:rsidRPr="00E44446" w:rsidRDefault="00A750DD">
      <w:pPr>
        <w:spacing w:before="120" w:after="120" w:line="240" w:lineRule="auto"/>
        <w:ind w:firstLine="567"/>
        <w:jc w:val="both"/>
        <w:rPr>
          <w:rFonts w:ascii="Times New Roman" w:hAnsi="Times New Roman"/>
          <w:color w:val="000000" w:themeColor="text1"/>
          <w:sz w:val="28"/>
          <w:szCs w:val="28"/>
        </w:rPr>
        <w:pPrChange w:id="58"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 xml:space="preserve">b) </w:t>
      </w:r>
      <w:r w:rsidR="006C77A1" w:rsidRPr="00E44446">
        <w:rPr>
          <w:rFonts w:ascii="Times New Roman" w:hAnsi="Times New Roman"/>
          <w:color w:val="000000" w:themeColor="text1"/>
          <w:sz w:val="28"/>
          <w:szCs w:val="28"/>
        </w:rPr>
        <w:t>Điều kiện, h</w:t>
      </w:r>
      <w:r w:rsidRPr="00E44446">
        <w:rPr>
          <w:rFonts w:ascii="Times New Roman" w:hAnsi="Times New Roman"/>
          <w:color w:val="000000" w:themeColor="text1"/>
          <w:sz w:val="28"/>
          <w:szCs w:val="28"/>
        </w:rPr>
        <w:t>ồ sơ</w:t>
      </w:r>
      <w:r w:rsidR="00154DC2" w:rsidRPr="00E44446">
        <w:rPr>
          <w:rFonts w:ascii="Times New Roman" w:hAnsi="Times New Roman"/>
          <w:color w:val="000000" w:themeColor="text1"/>
          <w:sz w:val="28"/>
          <w:szCs w:val="28"/>
        </w:rPr>
        <w:t>, thủ tục</w:t>
      </w:r>
      <w:r w:rsidRPr="00E44446">
        <w:rPr>
          <w:rFonts w:ascii="Times New Roman" w:hAnsi="Times New Roman"/>
          <w:color w:val="000000" w:themeColor="text1"/>
          <w:sz w:val="28"/>
          <w:szCs w:val="28"/>
        </w:rPr>
        <w:t xml:space="preserve"> thực hiện</w:t>
      </w:r>
      <w:r w:rsidR="00B04AD3" w:rsidRPr="00E44446">
        <w:rPr>
          <w:rFonts w:ascii="Times New Roman" w:hAnsi="Times New Roman"/>
          <w:color w:val="000000" w:themeColor="text1"/>
          <w:sz w:val="28"/>
          <w:szCs w:val="28"/>
        </w:rPr>
        <w:t xml:space="preserve"> việc hỗ trợ</w:t>
      </w:r>
      <w:r w:rsidRPr="00E44446">
        <w:rPr>
          <w:rFonts w:ascii="Times New Roman" w:hAnsi="Times New Roman"/>
          <w:color w:val="000000" w:themeColor="text1"/>
          <w:sz w:val="28"/>
          <w:szCs w:val="28"/>
        </w:rPr>
        <w:t xml:space="preserve"> quy định tại Điểm </w:t>
      </w:r>
      <w:r w:rsidR="00695FD3" w:rsidRPr="00E44446">
        <w:rPr>
          <w:rFonts w:ascii="Times New Roman" w:hAnsi="Times New Roman"/>
          <w:color w:val="000000" w:themeColor="text1"/>
          <w:sz w:val="28"/>
          <w:szCs w:val="28"/>
        </w:rPr>
        <w:t>b</w:t>
      </w:r>
      <w:r w:rsidRPr="00E44446">
        <w:rPr>
          <w:rFonts w:ascii="Times New Roman" w:hAnsi="Times New Roman"/>
          <w:color w:val="000000" w:themeColor="text1"/>
          <w:sz w:val="28"/>
          <w:szCs w:val="28"/>
        </w:rPr>
        <w:t xml:space="preserve"> Khoản 1 Điều này thực hiện theo quy định tại </w:t>
      </w:r>
      <w:r w:rsidRPr="00E44446">
        <w:rPr>
          <w:rFonts w:ascii="Times New Roman" w:hAnsi="Times New Roman"/>
          <w:color w:val="000000" w:themeColor="text1"/>
          <w:sz w:val="28"/>
          <w:szCs w:val="28"/>
          <w:lang w:val="vi-VN"/>
        </w:rPr>
        <w:t>Chương III</w:t>
      </w:r>
      <w:r w:rsidR="00B04AD3" w:rsidRPr="00E44446">
        <w:rPr>
          <w:rFonts w:ascii="Times New Roman" w:hAnsi="Times New Roman"/>
          <w:color w:val="000000" w:themeColor="text1"/>
          <w:sz w:val="28"/>
          <w:szCs w:val="28"/>
        </w:rPr>
        <w:t xml:space="preserve"> của Nghị định này</w:t>
      </w:r>
      <w:r w:rsidRPr="00E44446">
        <w:rPr>
          <w:rFonts w:ascii="Times New Roman" w:hAnsi="Times New Roman"/>
          <w:color w:val="000000" w:themeColor="text1"/>
          <w:sz w:val="28"/>
          <w:szCs w:val="28"/>
        </w:rPr>
        <w:t xml:space="preserve">. </w:t>
      </w:r>
    </w:p>
    <w:p w:rsidR="00695FD3" w:rsidRPr="00E44446" w:rsidRDefault="00695FD3">
      <w:pPr>
        <w:spacing w:before="120" w:after="120" w:line="240" w:lineRule="auto"/>
        <w:ind w:firstLine="567"/>
        <w:jc w:val="both"/>
        <w:rPr>
          <w:rFonts w:ascii="Times New Roman" w:hAnsi="Times New Roman"/>
          <w:color w:val="000000" w:themeColor="text1"/>
          <w:sz w:val="28"/>
          <w:szCs w:val="28"/>
        </w:rPr>
        <w:pPrChange w:id="59"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4</w:t>
      </w:r>
      <w:r w:rsidR="00BC4CB1" w:rsidRPr="00E44446">
        <w:rPr>
          <w:rFonts w:ascii="Times New Roman" w:hAnsi="Times New Roman"/>
          <w:color w:val="000000" w:themeColor="text1"/>
          <w:sz w:val="28"/>
          <w:szCs w:val="28"/>
        </w:rPr>
        <w:t>. Bộ Lao động – Thương binh và Xã hội hướng dẫn cụ thể cách tính mức hưởng trợ cấp do tai nạn lao động, bệnh nghề nghiệp khi giám định lần đầu,</w:t>
      </w:r>
      <w:ins w:id="60" w:author="khanh long nguyen" w:date="2019-07-15T10:13:00Z">
        <w:r w:rsidR="0042068C" w:rsidRPr="00E44446">
          <w:rPr>
            <w:rFonts w:ascii="Times New Roman" w:hAnsi="Times New Roman"/>
            <w:color w:val="000000" w:themeColor="text1"/>
            <w:sz w:val="28"/>
            <w:szCs w:val="28"/>
            <w:lang w:val="vi-VN"/>
          </w:rPr>
          <w:t xml:space="preserve"> </w:t>
        </w:r>
      </w:ins>
      <w:r w:rsidR="00BC4CB1" w:rsidRPr="00E44446">
        <w:rPr>
          <w:rFonts w:ascii="Times New Roman" w:hAnsi="Times New Roman"/>
          <w:color w:val="000000" w:themeColor="text1"/>
          <w:sz w:val="28"/>
          <w:szCs w:val="28"/>
        </w:rPr>
        <w:t>giám định lại, giám định tổng hợp do tai nạn lao động, bệnh nghề nghiệp</w:t>
      </w:r>
      <w:r w:rsidRPr="00E44446">
        <w:rPr>
          <w:rFonts w:ascii="Times New Roman" w:hAnsi="Times New Roman"/>
          <w:color w:val="000000" w:themeColor="text1"/>
          <w:sz w:val="28"/>
          <w:szCs w:val="28"/>
        </w:rPr>
        <w:t xml:space="preserve"> </w:t>
      </w:r>
      <w:r w:rsidR="00BC4CB1" w:rsidRPr="00E44446">
        <w:rPr>
          <w:rFonts w:ascii="Times New Roman" w:hAnsi="Times New Roman"/>
          <w:color w:val="000000" w:themeColor="text1"/>
          <w:sz w:val="28"/>
          <w:szCs w:val="28"/>
        </w:rPr>
        <w:t>đối với người lao động</w:t>
      </w:r>
      <w:r w:rsidR="006C77A1" w:rsidRPr="00E44446">
        <w:rPr>
          <w:rFonts w:ascii="Times New Roman" w:hAnsi="Times New Roman"/>
          <w:color w:val="000000" w:themeColor="text1"/>
          <w:sz w:val="28"/>
          <w:szCs w:val="28"/>
        </w:rPr>
        <w:t xml:space="preserve"> </w:t>
      </w:r>
      <w:r w:rsidR="00BC4CB1" w:rsidRPr="00E44446">
        <w:rPr>
          <w:rFonts w:ascii="Times New Roman" w:hAnsi="Times New Roman"/>
          <w:color w:val="000000" w:themeColor="text1"/>
          <w:sz w:val="28"/>
          <w:szCs w:val="28"/>
          <w:lang w:val="vi-VN"/>
        </w:rPr>
        <w:t xml:space="preserve">giao kết </w:t>
      </w:r>
      <w:r w:rsidR="00BC4CB1" w:rsidRPr="00E44446">
        <w:rPr>
          <w:rFonts w:ascii="Times New Roman" w:hAnsi="Times New Roman"/>
          <w:bCs/>
          <w:color w:val="000000" w:themeColor="text1"/>
          <w:sz w:val="28"/>
          <w:szCs w:val="28"/>
        </w:rPr>
        <w:t>hợp đồng lao động với nhiều người sử dụng lao động</w:t>
      </w:r>
      <w:r w:rsidR="00BC4CB1" w:rsidRPr="00E44446">
        <w:rPr>
          <w:rFonts w:ascii="Times New Roman" w:hAnsi="Times New Roman"/>
          <w:color w:val="000000" w:themeColor="text1"/>
          <w:sz w:val="28"/>
          <w:szCs w:val="28"/>
        </w:rPr>
        <w:t>.</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61" w:author="khanh long nguyen" w:date="2019-07-15T10:10:00Z">
          <w:pPr>
            <w:spacing w:before="60" w:after="60" w:line="360" w:lineRule="atLeast"/>
            <w:ind w:firstLine="567"/>
            <w:jc w:val="both"/>
          </w:pPr>
        </w:pPrChange>
      </w:pPr>
      <w:r w:rsidRPr="00E44446">
        <w:rPr>
          <w:rFonts w:ascii="Times New Roman" w:hAnsi="Times New Roman"/>
          <w:b/>
          <w:bCs/>
          <w:color w:val="000000" w:themeColor="text1"/>
          <w:sz w:val="28"/>
          <w:szCs w:val="28"/>
        </w:rPr>
        <w:t xml:space="preserve">Điều </w:t>
      </w:r>
      <w:r w:rsidRPr="00E44446">
        <w:rPr>
          <w:rFonts w:ascii="Times New Roman" w:hAnsi="Times New Roman"/>
          <w:b/>
          <w:bCs/>
          <w:color w:val="000000" w:themeColor="text1"/>
          <w:sz w:val="28"/>
          <w:szCs w:val="28"/>
          <w:lang w:val="vi-VN"/>
        </w:rPr>
        <w:t>5</w:t>
      </w:r>
      <w:r w:rsidRPr="00E44446">
        <w:rPr>
          <w:rFonts w:ascii="Times New Roman" w:hAnsi="Times New Roman"/>
          <w:b/>
          <w:bCs/>
          <w:color w:val="000000" w:themeColor="text1"/>
          <w:sz w:val="28"/>
          <w:szCs w:val="28"/>
        </w:rPr>
        <w:t>. Chế</w:t>
      </w:r>
      <w:r w:rsidRPr="00E44446">
        <w:rPr>
          <w:rFonts w:ascii="Times New Roman" w:hAnsi="Times New Roman"/>
          <w:b/>
          <w:bCs/>
          <w:color w:val="000000" w:themeColor="text1"/>
          <w:sz w:val="28"/>
          <w:szCs w:val="28"/>
          <w:lang w:val="vi-VN"/>
        </w:rPr>
        <w:t xml:space="preserve"> độ</w:t>
      </w:r>
      <w:r w:rsidRPr="00E44446">
        <w:rPr>
          <w:rFonts w:ascii="Times New Roman" w:hAnsi="Times New Roman"/>
          <w:b/>
          <w:bCs/>
          <w:color w:val="000000" w:themeColor="text1"/>
          <w:sz w:val="28"/>
          <w:szCs w:val="28"/>
        </w:rPr>
        <w:t xml:space="preserve"> cho người lao động phát hiện bị bệnh nghề nghiệp khi đã nghỉ hưu hoặc không còn làm việc trong các nghề, công việc có nguy cơ bị bệnh nghề nghiệp</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62" w:author="khanh long nguyen" w:date="2019-07-15T10:10:00Z">
          <w:pPr>
            <w:spacing w:before="60" w:after="60" w:line="360" w:lineRule="atLeast"/>
            <w:ind w:firstLine="567"/>
            <w:jc w:val="both"/>
          </w:pPr>
        </w:pPrChange>
      </w:pPr>
      <w:bookmarkStart w:id="63" w:name="_Hlk13796885"/>
      <w:r w:rsidRPr="00E44446">
        <w:rPr>
          <w:rFonts w:ascii="Times New Roman" w:hAnsi="Times New Roman"/>
          <w:color w:val="000000" w:themeColor="text1"/>
          <w:sz w:val="28"/>
          <w:szCs w:val="28"/>
        </w:rPr>
        <w:t xml:space="preserve">1. </w:t>
      </w:r>
      <w:r w:rsidRPr="00E44446">
        <w:rPr>
          <w:rFonts w:ascii="Times New Roman" w:hAnsi="Times New Roman"/>
          <w:color w:val="000000" w:themeColor="text1"/>
          <w:sz w:val="28"/>
          <w:szCs w:val="28"/>
          <w:lang w:val="vi-VN"/>
        </w:rPr>
        <w:t>Người lao động</w:t>
      </w:r>
      <w:r w:rsidR="00695FD3"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lang w:val="vi-VN"/>
        </w:rPr>
        <w:t>khi đã nghỉ hưu</w:t>
      </w:r>
      <w:r w:rsidRPr="00E44446">
        <w:rPr>
          <w:rFonts w:ascii="Times New Roman" w:hAnsi="Times New Roman"/>
          <w:color w:val="000000" w:themeColor="text1"/>
          <w:sz w:val="28"/>
          <w:szCs w:val="28"/>
        </w:rPr>
        <w:t xml:space="preserve">, chuyển việc hoặc thôi không còn làm </w:t>
      </w:r>
      <w:r w:rsidRPr="00E44446">
        <w:rPr>
          <w:rFonts w:ascii="Times New Roman" w:hAnsi="Times New Roman"/>
          <w:bCs/>
          <w:color w:val="000000" w:themeColor="text1"/>
          <w:sz w:val="28"/>
          <w:szCs w:val="28"/>
        </w:rPr>
        <w:t>các nghề, công việc có nguy cơ bị bệnh nghề nghiệp</w:t>
      </w:r>
      <w:r w:rsidR="00695FD3" w:rsidRPr="00E44446">
        <w:rPr>
          <w:rFonts w:ascii="Times New Roman" w:hAnsi="Times New Roman"/>
          <w:bCs/>
          <w:color w:val="000000" w:themeColor="text1"/>
          <w:sz w:val="28"/>
          <w:szCs w:val="28"/>
        </w:rPr>
        <w:t xml:space="preserve"> </w:t>
      </w:r>
      <w:r w:rsidRPr="00E44446">
        <w:rPr>
          <w:rFonts w:ascii="Times New Roman" w:hAnsi="Times New Roman"/>
          <w:color w:val="000000" w:themeColor="text1"/>
          <w:sz w:val="28"/>
          <w:szCs w:val="28"/>
          <w:lang w:val="vi-VN"/>
        </w:rPr>
        <w:t xml:space="preserve">mà </w:t>
      </w:r>
      <w:r w:rsidRPr="00E44446">
        <w:rPr>
          <w:rFonts w:ascii="Times New Roman" w:hAnsi="Times New Roman"/>
          <w:color w:val="000000" w:themeColor="text1"/>
          <w:sz w:val="28"/>
          <w:szCs w:val="28"/>
        </w:rPr>
        <w:t xml:space="preserve">nghi ngờ hoặc thấy có triệu chứng, dấu hiệu bị </w:t>
      </w:r>
      <w:r w:rsidRPr="00E44446">
        <w:rPr>
          <w:rFonts w:ascii="Times New Roman" w:hAnsi="Times New Roman"/>
          <w:color w:val="000000" w:themeColor="text1"/>
          <w:sz w:val="28"/>
          <w:szCs w:val="28"/>
          <w:lang w:val="vi-VN"/>
        </w:rPr>
        <w:t xml:space="preserve">bệnh nghề nghiệp do </w:t>
      </w:r>
      <w:r w:rsidRPr="00E44446">
        <w:rPr>
          <w:rFonts w:ascii="Times New Roman" w:hAnsi="Times New Roman"/>
          <w:color w:val="000000" w:themeColor="text1"/>
          <w:sz w:val="28"/>
          <w:szCs w:val="28"/>
        </w:rPr>
        <w:t xml:space="preserve">các </w:t>
      </w:r>
      <w:r w:rsidRPr="00E44446">
        <w:rPr>
          <w:rFonts w:ascii="Times New Roman" w:hAnsi="Times New Roman"/>
          <w:color w:val="000000" w:themeColor="text1"/>
          <w:sz w:val="28"/>
          <w:szCs w:val="28"/>
          <w:lang w:val="vi-VN"/>
        </w:rPr>
        <w:t xml:space="preserve">nghề, công việc </w:t>
      </w:r>
      <w:r w:rsidR="00695FD3" w:rsidRPr="00E44446">
        <w:rPr>
          <w:rFonts w:ascii="Times New Roman" w:hAnsi="Times New Roman"/>
          <w:color w:val="000000" w:themeColor="text1"/>
          <w:sz w:val="28"/>
          <w:szCs w:val="28"/>
        </w:rPr>
        <w:t xml:space="preserve">đó </w:t>
      </w:r>
      <w:r w:rsidRPr="00E44446">
        <w:rPr>
          <w:rFonts w:ascii="Times New Roman" w:hAnsi="Times New Roman"/>
          <w:color w:val="000000" w:themeColor="text1"/>
          <w:sz w:val="28"/>
          <w:szCs w:val="28"/>
          <w:lang w:val="vi-VN"/>
        </w:rPr>
        <w:t>gây nên</w:t>
      </w:r>
      <w:r w:rsidRPr="00E44446">
        <w:rPr>
          <w:rFonts w:ascii="Times New Roman" w:hAnsi="Times New Roman"/>
          <w:color w:val="000000" w:themeColor="text1"/>
          <w:sz w:val="28"/>
          <w:szCs w:val="28"/>
        </w:rPr>
        <w:t xml:space="preserve"> thì </w:t>
      </w:r>
      <w:r w:rsidRPr="00E44446">
        <w:rPr>
          <w:rFonts w:ascii="Times New Roman" w:hAnsi="Times New Roman"/>
          <w:color w:val="000000" w:themeColor="text1"/>
          <w:sz w:val="28"/>
          <w:szCs w:val="28"/>
          <w:lang w:val="vi-VN"/>
        </w:rPr>
        <w:t>được chủ động đi khám phát hiện và giám định mức suy giảm khả năng lao động do mắc bệnh nghề nghiệp</w:t>
      </w:r>
      <w:r w:rsidRPr="00E44446">
        <w:rPr>
          <w:rFonts w:ascii="Times New Roman" w:hAnsi="Times New Roman"/>
          <w:color w:val="000000" w:themeColor="text1"/>
          <w:sz w:val="28"/>
          <w:szCs w:val="28"/>
        </w:rPr>
        <w:t xml:space="preserve"> như sau:</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64"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 xml:space="preserve">a) </w:t>
      </w:r>
      <w:r w:rsidRPr="00E44446">
        <w:rPr>
          <w:rFonts w:ascii="Times New Roman" w:hAnsi="Times New Roman"/>
          <w:color w:val="000000" w:themeColor="text1"/>
          <w:sz w:val="28"/>
          <w:szCs w:val="28"/>
          <w:lang w:val="vi-VN"/>
        </w:rPr>
        <w:t>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lao động đã nghỉ h</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u, thôi việc gửi bản sao hồ s</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sức khỏe cá nhân đến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sở khám bệnh nghề nghiệp để khám phát hiện bệnh nghề nghiệp (có bản chính để đối chiếu). Sau khi có kết quả khám phát hiện bệnh nghề nghiệp,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sở khám bệnh nghề nghiệp hoàn thiện hồ s</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khám bệnh nghề nghiệp cho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lao động theo quy định của Bộ Y tế.</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65"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lastRenderedPageBreak/>
        <w:t xml:space="preserve">b) </w:t>
      </w:r>
      <w:r w:rsidRPr="00E44446">
        <w:rPr>
          <w:rFonts w:ascii="Times New Roman" w:hAnsi="Times New Roman"/>
          <w:color w:val="000000" w:themeColor="text1"/>
          <w:sz w:val="28"/>
          <w:szCs w:val="28"/>
          <w:lang w:val="vi-VN"/>
        </w:rPr>
        <w:t>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lao động đã chuyển làm công việc khác không còn làm các nghề, công việc có nguy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bị bệnh nghề nghiệp gửi hồ s</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sức khỏe cá nhân đến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sở khám bệnh nghề nghiệp để khám phát hiện bệnh nghề nghiệp. Sau khi khám phát hiện bệnh nghề nghiệp,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ộng hoặc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sử dụng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ộng n</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i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ộng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ang làm việc lập hồ s</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khám bệnh nghề nghiệp trên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sở hồ s</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quản lý sức khỏe của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ộng.</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66"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 xml:space="preserve">c) </w:t>
      </w:r>
      <w:r w:rsidRPr="00E44446">
        <w:rPr>
          <w:rFonts w:ascii="Times New Roman" w:hAnsi="Times New Roman"/>
          <w:color w:val="000000" w:themeColor="text1"/>
          <w:sz w:val="28"/>
          <w:szCs w:val="28"/>
          <w:lang w:val="vi-VN"/>
        </w:rPr>
        <w:t xml:space="preserve">Sau khi </w:t>
      </w:r>
      <w:r w:rsidR="00695FD3" w:rsidRPr="00E44446">
        <w:rPr>
          <w:rFonts w:ascii="Times New Roman" w:hAnsi="Times New Roman"/>
          <w:color w:val="000000" w:themeColor="text1"/>
          <w:sz w:val="28"/>
          <w:szCs w:val="28"/>
        </w:rPr>
        <w:t xml:space="preserve">có </w:t>
      </w:r>
      <w:r w:rsidRPr="00E44446">
        <w:rPr>
          <w:rFonts w:ascii="Times New Roman" w:hAnsi="Times New Roman"/>
          <w:color w:val="000000" w:themeColor="text1"/>
          <w:sz w:val="28"/>
          <w:szCs w:val="28"/>
          <w:lang w:val="vi-VN"/>
        </w:rPr>
        <w:t>hồ s</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khám bệnh nghề nghiệp,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ộng chủ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ộng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i khám hoặc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ề nghị </w:t>
      </w:r>
      <w:r w:rsidRPr="00E44446">
        <w:rPr>
          <w:rFonts w:ascii="Times New Roman" w:hAnsi="Times New Roman" w:hint="eastAsia"/>
          <w:color w:val="000000" w:themeColor="text1"/>
          <w:sz w:val="28"/>
          <w:szCs w:val="28"/>
          <w:lang w:val="vi-VN"/>
        </w:rPr>
        <w:t>đơ</w:t>
      </w:r>
      <w:r w:rsidRPr="00E44446">
        <w:rPr>
          <w:rFonts w:ascii="Times New Roman" w:hAnsi="Times New Roman"/>
          <w:color w:val="000000" w:themeColor="text1"/>
          <w:sz w:val="28"/>
          <w:szCs w:val="28"/>
          <w:lang w:val="vi-VN"/>
        </w:rPr>
        <w:t>n vị n</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i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ộng </w:t>
      </w:r>
      <w:r w:rsidRPr="00E44446">
        <w:rPr>
          <w:rFonts w:ascii="Times New Roman" w:hAnsi="Times New Roman" w:hint="eastAsia"/>
          <w:color w:val="000000" w:themeColor="text1"/>
          <w:sz w:val="28"/>
          <w:szCs w:val="28"/>
          <w:lang w:val="vi-VN"/>
        </w:rPr>
        <w:t>đã</w:t>
      </w:r>
      <w:r w:rsidRPr="00E44446">
        <w:rPr>
          <w:rFonts w:ascii="Times New Roman" w:hAnsi="Times New Roman"/>
          <w:color w:val="000000" w:themeColor="text1"/>
          <w:sz w:val="28"/>
          <w:szCs w:val="28"/>
          <w:lang w:val="vi-VN"/>
        </w:rPr>
        <w:t xml:space="preserve"> từng làm việc hoặc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ang làm việc giới thiệu</w:t>
      </w:r>
      <w:r w:rsidR="00695FD3" w:rsidRPr="00E44446">
        <w:rPr>
          <w:rFonts w:ascii="Times New Roman" w:hAnsi="Times New Roman"/>
          <w:color w:val="000000" w:themeColor="text1"/>
          <w:sz w:val="28"/>
          <w:szCs w:val="28"/>
        </w:rPr>
        <w:t xml:space="preserve"> </w:t>
      </w:r>
      <w:r w:rsidR="00695FD3" w:rsidRPr="00E44446">
        <w:rPr>
          <w:rFonts w:ascii="Times New Roman" w:hAnsi="Times New Roman" w:hint="eastAsia"/>
          <w:color w:val="000000" w:themeColor="text1"/>
          <w:sz w:val="28"/>
          <w:szCs w:val="28"/>
          <w:lang w:val="vi-VN"/>
        </w:rPr>
        <w:t>đ</w:t>
      </w:r>
      <w:r w:rsidR="00695FD3" w:rsidRPr="00E44446">
        <w:rPr>
          <w:rFonts w:ascii="Times New Roman" w:hAnsi="Times New Roman"/>
          <w:color w:val="000000" w:themeColor="text1"/>
          <w:sz w:val="28"/>
          <w:szCs w:val="28"/>
          <w:lang w:val="vi-VN"/>
        </w:rPr>
        <w:t xml:space="preserve">i khám giám </w:t>
      </w:r>
      <w:r w:rsidR="00695FD3" w:rsidRPr="00E44446">
        <w:rPr>
          <w:rFonts w:ascii="Times New Roman" w:hAnsi="Times New Roman" w:hint="eastAsia"/>
          <w:color w:val="000000" w:themeColor="text1"/>
          <w:sz w:val="28"/>
          <w:szCs w:val="28"/>
          <w:lang w:val="vi-VN"/>
        </w:rPr>
        <w:t>đ</w:t>
      </w:r>
      <w:r w:rsidR="00695FD3" w:rsidRPr="00E44446">
        <w:rPr>
          <w:rFonts w:ascii="Times New Roman" w:hAnsi="Times New Roman"/>
          <w:color w:val="000000" w:themeColor="text1"/>
          <w:sz w:val="28"/>
          <w:szCs w:val="28"/>
          <w:lang w:val="vi-VN"/>
        </w:rPr>
        <w:t xml:space="preserve">ịnh mức suy giảm khả năng lao </w:t>
      </w:r>
      <w:r w:rsidR="00695FD3" w:rsidRPr="00E44446">
        <w:rPr>
          <w:rFonts w:ascii="Times New Roman" w:hAnsi="Times New Roman" w:hint="eastAsia"/>
          <w:color w:val="000000" w:themeColor="text1"/>
          <w:sz w:val="28"/>
          <w:szCs w:val="28"/>
          <w:lang w:val="vi-VN"/>
        </w:rPr>
        <w:t>đ</w:t>
      </w:r>
      <w:r w:rsidR="00695FD3" w:rsidRPr="00E44446">
        <w:rPr>
          <w:rFonts w:ascii="Times New Roman" w:hAnsi="Times New Roman"/>
          <w:color w:val="000000" w:themeColor="text1"/>
          <w:sz w:val="28"/>
          <w:szCs w:val="28"/>
          <w:lang w:val="vi-VN"/>
        </w:rPr>
        <w:t>ộng</w:t>
      </w:r>
      <w:r w:rsidRPr="00E44446">
        <w:rPr>
          <w:rFonts w:ascii="Times New Roman" w:hAnsi="Times New Roman"/>
          <w:color w:val="000000" w:themeColor="text1"/>
          <w:sz w:val="28"/>
          <w:szCs w:val="28"/>
          <w:lang w:val="vi-VN"/>
        </w:rPr>
        <w:t>.</w:t>
      </w:r>
    </w:p>
    <w:p w:rsidR="00695FD3" w:rsidRPr="00E44446" w:rsidRDefault="0065763A">
      <w:pPr>
        <w:spacing w:before="120" w:after="120" w:line="240" w:lineRule="auto"/>
        <w:ind w:firstLine="567"/>
        <w:jc w:val="both"/>
        <w:rPr>
          <w:rFonts w:ascii="Times New Roman" w:hAnsi="Times New Roman"/>
          <w:color w:val="000000" w:themeColor="text1"/>
          <w:sz w:val="28"/>
          <w:szCs w:val="28"/>
        </w:rPr>
        <w:pPrChange w:id="67"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2.</w:t>
      </w:r>
      <w:r w:rsidR="00BC4CB1" w:rsidRPr="00E44446">
        <w:rPr>
          <w:rFonts w:ascii="Times New Roman" w:hAnsi="Times New Roman"/>
          <w:color w:val="000000" w:themeColor="text1"/>
          <w:sz w:val="28"/>
          <w:szCs w:val="28"/>
        </w:rPr>
        <w:t xml:space="preserve"> Trong trường hợp hồ sơ của người lao động không có số liệu quan trắc môi trường lao động tại thời điểm làm các nghề, công việc có nguy cơ gây bệnh nghề nghiệp thì cơ sở khám, giám định bệnh nghề nghiệp căn cứ vào danh mục bệnh nghề nghiệp tương ứng với nghề và các trường hợp mắc bệnh nghề nghiệp tương tự khi làm việc trong cùng môi trường lao động, điều kiện lao động để chẩn đoán, giám định bệnh nghề nghiệp; ghi rõ các căn cứ trên trong bản kết quả khám, giám định bệnh nghề nghiệp.</w:t>
      </w:r>
    </w:p>
    <w:p w:rsidR="00695FD3" w:rsidRPr="00E44446" w:rsidRDefault="0065763A">
      <w:pPr>
        <w:spacing w:before="120" w:after="120" w:line="240" w:lineRule="auto"/>
        <w:ind w:firstLine="567"/>
        <w:jc w:val="both"/>
        <w:rPr>
          <w:rFonts w:ascii="Times New Roman" w:hAnsi="Times New Roman"/>
          <w:color w:val="000000" w:themeColor="text1"/>
          <w:sz w:val="28"/>
          <w:szCs w:val="28"/>
        </w:rPr>
        <w:pPrChange w:id="68"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3</w:t>
      </w:r>
      <w:r w:rsidR="00BC4CB1" w:rsidRPr="00E44446">
        <w:rPr>
          <w:rFonts w:ascii="Times New Roman" w:hAnsi="Times New Roman"/>
          <w:color w:val="000000" w:themeColor="text1"/>
          <w:sz w:val="28"/>
          <w:szCs w:val="28"/>
          <w:lang w:val="vi-VN"/>
        </w:rPr>
        <w:t>. Ng</w:t>
      </w:r>
      <w:r w:rsidR="00BC4CB1" w:rsidRPr="00E44446">
        <w:rPr>
          <w:rFonts w:ascii="Times New Roman" w:hAnsi="Times New Roman" w:hint="eastAsia"/>
          <w:color w:val="000000" w:themeColor="text1"/>
          <w:sz w:val="28"/>
          <w:szCs w:val="28"/>
          <w:lang w:val="vi-VN"/>
        </w:rPr>
        <w:t>ư</w:t>
      </w:r>
      <w:r w:rsidR="00BC4CB1" w:rsidRPr="00E44446">
        <w:rPr>
          <w:rFonts w:ascii="Times New Roman" w:hAnsi="Times New Roman"/>
          <w:color w:val="000000" w:themeColor="text1"/>
          <w:sz w:val="28"/>
          <w:szCs w:val="28"/>
          <w:lang w:val="vi-VN"/>
        </w:rPr>
        <w:t xml:space="preserve">ời lao động </w:t>
      </w:r>
      <w:r w:rsidR="00BC4CB1" w:rsidRPr="00E44446">
        <w:rPr>
          <w:rFonts w:ascii="Times New Roman" w:hAnsi="Times New Roman"/>
          <w:bCs/>
          <w:color w:val="000000" w:themeColor="text1"/>
          <w:sz w:val="28"/>
          <w:szCs w:val="28"/>
        </w:rPr>
        <w:t xml:space="preserve">bị bệnh nghề nghiệp theo quy định tại Khoản 1 Điều này </w:t>
      </w:r>
      <w:r w:rsidR="00BC4CB1" w:rsidRPr="00E44446">
        <w:rPr>
          <w:rFonts w:ascii="Times New Roman" w:hAnsi="Times New Roman"/>
          <w:color w:val="000000" w:themeColor="text1"/>
          <w:sz w:val="28"/>
          <w:szCs w:val="28"/>
        </w:rPr>
        <w:t xml:space="preserve">được Quỹ bảo hiểm xã hội về tai nạn lao động, bệnh nghề nghiệp chi trả các chế độ sau đây: </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69"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a)</w:t>
      </w:r>
      <w:r w:rsidR="00F73535"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rPr>
        <w:t>C</w:t>
      </w:r>
      <w:r w:rsidRPr="00E44446">
        <w:rPr>
          <w:rFonts w:ascii="Times New Roman" w:hAnsi="Times New Roman"/>
          <w:color w:val="000000" w:themeColor="text1"/>
          <w:sz w:val="28"/>
          <w:szCs w:val="28"/>
          <w:lang w:val="vi-VN"/>
        </w:rPr>
        <w:t xml:space="preserve">ác chế độ theo quy định tại Mục 3 Chương III Luật an toàn, vệ sinh lao động đối với người lao động tham gia bảo hiểm xã hội bắt buộc, bao gồm: Chi phí giám định thương tật, bệnh tật; </w:t>
      </w:r>
      <w:r w:rsidRPr="00E44446">
        <w:rPr>
          <w:rFonts w:ascii="Times New Roman" w:hAnsi="Times New Roman"/>
          <w:color w:val="000000" w:themeColor="text1"/>
          <w:sz w:val="28"/>
          <w:szCs w:val="28"/>
        </w:rPr>
        <w:t>trợ cấp một lần</w:t>
      </w:r>
      <w:r w:rsidR="0065763A" w:rsidRPr="00E44446">
        <w:rPr>
          <w:rFonts w:ascii="Times New Roman" w:hAnsi="Times New Roman"/>
          <w:color w:val="000000" w:themeColor="text1"/>
          <w:sz w:val="28"/>
          <w:szCs w:val="28"/>
        </w:rPr>
        <w:t xml:space="preserve"> hoặc</w:t>
      </w:r>
      <w:r w:rsidRPr="00E44446">
        <w:rPr>
          <w:rFonts w:ascii="Times New Roman" w:hAnsi="Times New Roman"/>
          <w:color w:val="000000" w:themeColor="text1"/>
          <w:sz w:val="28"/>
          <w:szCs w:val="28"/>
        </w:rPr>
        <w:t xml:space="preserve"> hằng tháng</w:t>
      </w:r>
      <w:r w:rsidR="0065763A" w:rsidRPr="00E44446">
        <w:rPr>
          <w:rFonts w:ascii="Times New Roman" w:hAnsi="Times New Roman"/>
          <w:color w:val="000000" w:themeColor="text1"/>
          <w:sz w:val="28"/>
          <w:szCs w:val="28"/>
        </w:rPr>
        <w:t>;</w:t>
      </w:r>
      <w:r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lang w:val="vi-VN"/>
        </w:rPr>
        <w:t>trợ cấp phục vụ</w:t>
      </w:r>
      <w:r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lang w:val="vi-VN"/>
        </w:rPr>
        <w:t>hỗ trợ phương tiện trợ giúp sinh hoạt, dụng cụ chỉnh hình; dưỡng sức, phục hồi sức khỏe; đóng bảo hiểm y tế cho người nghỉ việc hưởng trợ cấp bảo hiểm bệnh nghề nghiệp hằng tháng</w:t>
      </w:r>
      <w:r w:rsidRPr="00E44446">
        <w:rPr>
          <w:rFonts w:ascii="Times New Roman" w:hAnsi="Times New Roman"/>
          <w:color w:val="000000" w:themeColor="text1"/>
          <w:sz w:val="28"/>
          <w:szCs w:val="28"/>
        </w:rPr>
        <w:t>.</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70"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 xml:space="preserve">b) </w:t>
      </w:r>
      <w:r w:rsidR="00DB433B" w:rsidRPr="00E44446">
        <w:rPr>
          <w:rFonts w:ascii="Times New Roman" w:hAnsi="Times New Roman"/>
          <w:color w:val="000000" w:themeColor="text1"/>
          <w:sz w:val="28"/>
          <w:szCs w:val="28"/>
        </w:rPr>
        <w:t>H</w:t>
      </w:r>
      <w:r w:rsidR="00B04AD3" w:rsidRPr="00E44446">
        <w:rPr>
          <w:rFonts w:ascii="Times New Roman" w:hAnsi="Times New Roman"/>
          <w:color w:val="000000" w:themeColor="text1"/>
          <w:sz w:val="28"/>
          <w:szCs w:val="28"/>
        </w:rPr>
        <w:t xml:space="preserve">ỗ trợ </w:t>
      </w:r>
      <w:r w:rsidRPr="00E44446">
        <w:rPr>
          <w:rFonts w:ascii="Times New Roman" w:hAnsi="Times New Roman"/>
          <w:color w:val="000000" w:themeColor="text1"/>
          <w:sz w:val="28"/>
          <w:szCs w:val="28"/>
          <w:lang w:val="vi-VN"/>
        </w:rPr>
        <w:t>100% mức chi khám</w:t>
      </w:r>
      <w:r w:rsidRPr="00E44446">
        <w:rPr>
          <w:rFonts w:ascii="Times New Roman" w:hAnsi="Times New Roman"/>
          <w:color w:val="000000" w:themeColor="text1"/>
          <w:sz w:val="28"/>
          <w:szCs w:val="28"/>
        </w:rPr>
        <w:t>, chữa</w:t>
      </w:r>
      <w:r w:rsidR="0065763A"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lang w:val="vi-VN"/>
        </w:rPr>
        <w:t>bệnh nghề nghiệp</w:t>
      </w:r>
      <w:r w:rsidR="0065763A"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lang w:val="vi-VN"/>
        </w:rPr>
        <w:t>tính theo biểu giá khám</w:t>
      </w:r>
      <w:r w:rsidRPr="00E44446">
        <w:rPr>
          <w:rFonts w:ascii="Times New Roman" w:hAnsi="Times New Roman"/>
          <w:color w:val="000000" w:themeColor="text1"/>
          <w:sz w:val="28"/>
          <w:szCs w:val="28"/>
        </w:rPr>
        <w:t>, chữa</w:t>
      </w:r>
      <w:r w:rsidRPr="00E44446">
        <w:rPr>
          <w:rFonts w:ascii="Times New Roman" w:hAnsi="Times New Roman"/>
          <w:color w:val="000000" w:themeColor="text1"/>
          <w:sz w:val="28"/>
          <w:szCs w:val="28"/>
          <w:lang w:val="vi-VN"/>
        </w:rPr>
        <w:t xml:space="preserve"> bệnh do Bộ tr</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ởng Bộ Y tế ban hành tại thời </w:t>
      </w:r>
      <w:r w:rsidRPr="00E44446">
        <w:rPr>
          <w:rFonts w:ascii="Times New Roman" w:hAnsi="Times New Roman"/>
          <w:color w:val="000000" w:themeColor="text1"/>
          <w:sz w:val="28"/>
          <w:szCs w:val="28"/>
        </w:rPr>
        <w:t>điểm</w:t>
      </w:r>
      <w:r w:rsidRPr="00E44446">
        <w:rPr>
          <w:rFonts w:ascii="Times New Roman" w:hAnsi="Times New Roman"/>
          <w:color w:val="000000" w:themeColor="text1"/>
          <w:sz w:val="28"/>
          <w:szCs w:val="28"/>
          <w:lang w:val="vi-VN"/>
        </w:rPr>
        <w:t xml:space="preserve">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lao động khám bệnh nghề nghiệp</w:t>
      </w:r>
      <w:r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lang w:val="vi-VN"/>
        </w:rPr>
        <w:t>sau khi đã đ</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ợc bảo hiểm y tế chi trả.</w:t>
      </w:r>
    </w:p>
    <w:p w:rsidR="00695FD3" w:rsidRPr="00E44446" w:rsidRDefault="00DB433B">
      <w:pPr>
        <w:spacing w:before="120" w:after="120" w:line="240" w:lineRule="auto"/>
        <w:ind w:firstLine="567"/>
        <w:jc w:val="both"/>
        <w:rPr>
          <w:rFonts w:ascii="Times New Roman" w:hAnsi="Times New Roman"/>
          <w:color w:val="000000" w:themeColor="text1"/>
          <w:sz w:val="28"/>
          <w:szCs w:val="28"/>
          <w:lang w:val="vi-VN"/>
        </w:rPr>
        <w:pPrChange w:id="71"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4</w:t>
      </w:r>
      <w:r w:rsidR="00BC4CB1" w:rsidRPr="00E44446">
        <w:rPr>
          <w:rFonts w:ascii="Times New Roman" w:hAnsi="Times New Roman"/>
          <w:color w:val="000000" w:themeColor="text1"/>
          <w:sz w:val="28"/>
          <w:szCs w:val="28"/>
          <w:lang w:val="vi-VN"/>
        </w:rPr>
        <w:t xml:space="preserve">. Người lao động được hưởng </w:t>
      </w:r>
      <w:r w:rsidR="00BC4CB1" w:rsidRPr="00E44446">
        <w:rPr>
          <w:rFonts w:ascii="Times New Roman" w:hAnsi="Times New Roman"/>
          <w:color w:val="000000" w:themeColor="text1"/>
          <w:sz w:val="28"/>
          <w:szCs w:val="28"/>
        </w:rPr>
        <w:t xml:space="preserve">các </w:t>
      </w:r>
      <w:r w:rsidR="00BC4CB1" w:rsidRPr="00E44446">
        <w:rPr>
          <w:rFonts w:ascii="Times New Roman" w:hAnsi="Times New Roman"/>
          <w:color w:val="000000" w:themeColor="text1"/>
          <w:sz w:val="28"/>
          <w:szCs w:val="28"/>
          <w:lang w:val="vi-VN"/>
        </w:rPr>
        <w:t xml:space="preserve">chế độ </w:t>
      </w:r>
      <w:r w:rsidR="00BC4CB1" w:rsidRPr="00E44446">
        <w:rPr>
          <w:rFonts w:ascii="Times New Roman" w:hAnsi="Times New Roman"/>
          <w:color w:val="000000" w:themeColor="text1"/>
          <w:sz w:val="28"/>
          <w:szCs w:val="28"/>
        </w:rPr>
        <w:t>quy định tại</w:t>
      </w:r>
      <w:r w:rsidR="008443E7" w:rsidRPr="00E44446">
        <w:rPr>
          <w:rFonts w:ascii="Times New Roman" w:hAnsi="Times New Roman"/>
          <w:color w:val="000000" w:themeColor="text1"/>
          <w:sz w:val="28"/>
          <w:szCs w:val="28"/>
        </w:rPr>
        <w:t xml:space="preserve"> Điểm a </w:t>
      </w:r>
      <w:r w:rsidR="00BC4CB1" w:rsidRPr="00E44446">
        <w:rPr>
          <w:rFonts w:ascii="Times New Roman" w:hAnsi="Times New Roman"/>
          <w:color w:val="000000" w:themeColor="text1"/>
          <w:sz w:val="28"/>
          <w:szCs w:val="28"/>
        </w:rPr>
        <w:t xml:space="preserve">Khoản </w:t>
      </w:r>
      <w:r w:rsidRPr="00E44446">
        <w:rPr>
          <w:rFonts w:ascii="Times New Roman" w:hAnsi="Times New Roman"/>
          <w:color w:val="000000" w:themeColor="text1"/>
          <w:sz w:val="28"/>
          <w:szCs w:val="28"/>
        </w:rPr>
        <w:t xml:space="preserve">3 </w:t>
      </w:r>
      <w:r w:rsidR="00BC4CB1" w:rsidRPr="00E44446">
        <w:rPr>
          <w:rFonts w:ascii="Times New Roman" w:hAnsi="Times New Roman"/>
          <w:color w:val="000000" w:themeColor="text1"/>
          <w:sz w:val="28"/>
          <w:szCs w:val="28"/>
        </w:rPr>
        <w:t xml:space="preserve">Điều này </w:t>
      </w:r>
      <w:r w:rsidR="00BC4CB1" w:rsidRPr="00E44446">
        <w:rPr>
          <w:rFonts w:ascii="Times New Roman" w:hAnsi="Times New Roman"/>
          <w:color w:val="000000" w:themeColor="text1"/>
          <w:sz w:val="28"/>
          <w:szCs w:val="28"/>
          <w:lang w:val="vi-VN"/>
        </w:rPr>
        <w:t>khi có đủ các điều kiện sau đây:</w:t>
      </w:r>
    </w:p>
    <w:p w:rsidR="00695FD3" w:rsidRPr="00E44446" w:rsidRDefault="00BC4CB1">
      <w:pPr>
        <w:spacing w:before="120" w:after="120" w:line="240" w:lineRule="auto"/>
        <w:ind w:firstLine="567"/>
        <w:jc w:val="both"/>
        <w:rPr>
          <w:rFonts w:ascii="Times New Roman" w:hAnsi="Times New Roman"/>
          <w:color w:val="000000" w:themeColor="text1"/>
          <w:sz w:val="28"/>
          <w:szCs w:val="28"/>
          <w:lang w:val="vi-VN"/>
        </w:rPr>
        <w:pPrChange w:id="72"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 xml:space="preserve">a) </w:t>
      </w:r>
      <w:r w:rsidRPr="00E44446">
        <w:rPr>
          <w:rFonts w:ascii="Times New Roman" w:hAnsi="Times New Roman"/>
          <w:color w:val="000000" w:themeColor="text1"/>
          <w:sz w:val="28"/>
          <w:szCs w:val="28"/>
        </w:rPr>
        <w:t>Phát hiện b</w:t>
      </w:r>
      <w:r w:rsidRPr="00E44446">
        <w:rPr>
          <w:rFonts w:ascii="Times New Roman" w:hAnsi="Times New Roman"/>
          <w:color w:val="000000" w:themeColor="text1"/>
          <w:sz w:val="28"/>
          <w:szCs w:val="28"/>
          <w:lang w:val="vi-VN"/>
        </w:rPr>
        <w:t>ị bệnh nghề nghiệp</w:t>
      </w:r>
      <w:r w:rsidR="00DB433B"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lang w:val="vi-VN"/>
        </w:rPr>
        <w:t>trong khoảng thời gian bảo đảm kể từ ngày nghỉ hưu, chuyển việc khác hoặc thôi</w:t>
      </w:r>
      <w:r w:rsidRPr="00E44446">
        <w:rPr>
          <w:rFonts w:ascii="Times New Roman" w:hAnsi="Times New Roman"/>
          <w:color w:val="000000" w:themeColor="text1"/>
          <w:sz w:val="28"/>
          <w:szCs w:val="28"/>
        </w:rPr>
        <w:t xml:space="preserve"> không còn làm </w:t>
      </w:r>
      <w:r w:rsidRPr="00E44446">
        <w:rPr>
          <w:rFonts w:ascii="Times New Roman" w:hAnsi="Times New Roman"/>
          <w:bCs/>
          <w:color w:val="000000" w:themeColor="text1"/>
          <w:sz w:val="28"/>
          <w:szCs w:val="28"/>
        </w:rPr>
        <w:t>các nghề, công việc có nguy cơ bị bệnh nghề nghiệp</w:t>
      </w:r>
      <w:r w:rsidRPr="00E44446">
        <w:rPr>
          <w:rFonts w:ascii="Times New Roman" w:hAnsi="Times New Roman"/>
          <w:color w:val="000000" w:themeColor="text1"/>
          <w:sz w:val="28"/>
          <w:szCs w:val="28"/>
          <w:lang w:val="vi-VN"/>
        </w:rPr>
        <w:t>;</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73"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b) Suy giảm khả năng lao động từ 5% trở lên do bị bệnh</w:t>
      </w:r>
      <w:r w:rsidRPr="00E44446">
        <w:rPr>
          <w:rFonts w:ascii="Times New Roman" w:hAnsi="Times New Roman"/>
          <w:color w:val="000000" w:themeColor="text1"/>
          <w:sz w:val="28"/>
          <w:szCs w:val="28"/>
        </w:rPr>
        <w:t xml:space="preserve"> nghề nghiệp</w:t>
      </w:r>
      <w:r w:rsidRPr="00E44446">
        <w:rPr>
          <w:rFonts w:ascii="Times New Roman" w:hAnsi="Times New Roman"/>
          <w:color w:val="000000" w:themeColor="text1"/>
          <w:sz w:val="28"/>
          <w:szCs w:val="28"/>
          <w:lang w:val="vi-VN"/>
        </w:rPr>
        <w:t xml:space="preserve"> quy định tại </w:t>
      </w:r>
      <w:r w:rsidRPr="00E44446">
        <w:rPr>
          <w:rFonts w:ascii="Times New Roman" w:hAnsi="Times New Roman"/>
          <w:color w:val="000000" w:themeColor="text1"/>
          <w:sz w:val="28"/>
          <w:szCs w:val="28"/>
        </w:rPr>
        <w:t>Đ</w:t>
      </w:r>
      <w:r w:rsidRPr="00E44446">
        <w:rPr>
          <w:rFonts w:ascii="Times New Roman" w:hAnsi="Times New Roman"/>
          <w:color w:val="000000" w:themeColor="text1"/>
          <w:sz w:val="28"/>
          <w:szCs w:val="28"/>
          <w:lang w:val="vi-VN"/>
        </w:rPr>
        <w:t>iểm a khoản này</w:t>
      </w:r>
      <w:r w:rsidRPr="00E44446">
        <w:rPr>
          <w:rFonts w:ascii="Times New Roman" w:hAnsi="Times New Roman"/>
          <w:color w:val="000000" w:themeColor="text1"/>
          <w:sz w:val="28"/>
          <w:szCs w:val="28"/>
        </w:rPr>
        <w:t>;</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74"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 xml:space="preserve">c) Có </w:t>
      </w:r>
      <w:r w:rsidRPr="00E44446">
        <w:rPr>
          <w:rFonts w:ascii="Times New Roman" w:hAnsi="Times New Roman"/>
          <w:color w:val="000000" w:themeColor="text1"/>
          <w:sz w:val="28"/>
          <w:szCs w:val="28"/>
          <w:lang w:val="vi-VN"/>
        </w:rPr>
        <w:t>tham gia bảo hiểm</w:t>
      </w:r>
      <w:r w:rsidRPr="00E44446">
        <w:rPr>
          <w:rFonts w:ascii="Times New Roman" w:hAnsi="Times New Roman"/>
          <w:color w:val="000000" w:themeColor="text1"/>
          <w:sz w:val="28"/>
          <w:szCs w:val="28"/>
        </w:rPr>
        <w:t xml:space="preserve"> xã hội bắt buộc trong thời gian làm nghề, công việc gây ra bệnh nghề nghiệp quy định tại Điểm a khoản này.   </w:t>
      </w:r>
    </w:p>
    <w:p w:rsidR="00DC12CB" w:rsidRPr="00E44446" w:rsidRDefault="00DC12CB">
      <w:pPr>
        <w:spacing w:before="120" w:after="120" w:line="240" w:lineRule="auto"/>
        <w:ind w:firstLine="567"/>
        <w:jc w:val="both"/>
        <w:rPr>
          <w:rFonts w:ascii="Times New Roman" w:hAnsi="Times New Roman"/>
          <w:color w:val="000000" w:themeColor="text1"/>
          <w:sz w:val="28"/>
          <w:szCs w:val="28"/>
        </w:rPr>
        <w:pPrChange w:id="75"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 xml:space="preserve">5. </w:t>
      </w:r>
      <w:r w:rsidRPr="00E44446">
        <w:rPr>
          <w:rFonts w:ascii="Times New Roman" w:hAnsi="Times New Roman"/>
          <w:color w:val="000000" w:themeColor="text1"/>
          <w:sz w:val="28"/>
          <w:szCs w:val="28"/>
          <w:lang w:val="vi-VN"/>
        </w:rPr>
        <w:t xml:space="preserve">Người lao động được hưởng chế độ </w:t>
      </w:r>
      <w:r w:rsidRPr="00E44446">
        <w:rPr>
          <w:rFonts w:ascii="Times New Roman" w:hAnsi="Times New Roman"/>
          <w:color w:val="000000" w:themeColor="text1"/>
          <w:sz w:val="28"/>
          <w:szCs w:val="28"/>
        </w:rPr>
        <w:t xml:space="preserve">quy định tại Điểm b Khoản 3 Điều này </w:t>
      </w:r>
      <w:r w:rsidRPr="00E44446">
        <w:rPr>
          <w:rFonts w:ascii="Times New Roman" w:hAnsi="Times New Roman"/>
          <w:color w:val="000000" w:themeColor="text1"/>
          <w:sz w:val="28"/>
          <w:szCs w:val="28"/>
          <w:lang w:val="vi-VN"/>
        </w:rPr>
        <w:t>khi có đủ các điều kiện sau đây:</w:t>
      </w:r>
    </w:p>
    <w:p w:rsidR="00DC12CB" w:rsidRPr="00E44446" w:rsidRDefault="00DC12CB">
      <w:pPr>
        <w:spacing w:before="120" w:after="120" w:line="240" w:lineRule="auto"/>
        <w:ind w:firstLine="567"/>
        <w:jc w:val="both"/>
        <w:rPr>
          <w:rFonts w:ascii="Times New Roman" w:hAnsi="Times New Roman"/>
          <w:color w:val="000000" w:themeColor="text1"/>
          <w:sz w:val="28"/>
          <w:szCs w:val="28"/>
          <w:lang w:val="vi-VN"/>
        </w:rPr>
        <w:pPrChange w:id="76"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lastRenderedPageBreak/>
        <w:t xml:space="preserve">a) </w:t>
      </w:r>
      <w:r w:rsidRPr="00E44446">
        <w:rPr>
          <w:rFonts w:ascii="Times New Roman" w:hAnsi="Times New Roman"/>
          <w:color w:val="000000" w:themeColor="text1"/>
          <w:sz w:val="28"/>
          <w:szCs w:val="28"/>
        </w:rPr>
        <w:t>Phát hiện b</w:t>
      </w:r>
      <w:r w:rsidRPr="00E44446">
        <w:rPr>
          <w:rFonts w:ascii="Times New Roman" w:hAnsi="Times New Roman"/>
          <w:color w:val="000000" w:themeColor="text1"/>
          <w:sz w:val="28"/>
          <w:szCs w:val="28"/>
          <w:lang w:val="vi-VN"/>
        </w:rPr>
        <w:t>ị bệnh nghề nghiệp</w:t>
      </w:r>
      <w:r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lang w:val="vi-VN"/>
        </w:rPr>
        <w:t>trong khoảng thời gian bảo đảm kể từ ngày nghỉ hưu, chuyển việc khác hoặc thôi</w:t>
      </w:r>
      <w:r w:rsidRPr="00E44446">
        <w:rPr>
          <w:rFonts w:ascii="Times New Roman" w:hAnsi="Times New Roman"/>
          <w:color w:val="000000" w:themeColor="text1"/>
          <w:sz w:val="28"/>
          <w:szCs w:val="28"/>
        </w:rPr>
        <w:t xml:space="preserve"> không còn làm </w:t>
      </w:r>
      <w:r w:rsidRPr="00E44446">
        <w:rPr>
          <w:rFonts w:ascii="Times New Roman" w:hAnsi="Times New Roman"/>
          <w:bCs/>
          <w:color w:val="000000" w:themeColor="text1"/>
          <w:sz w:val="28"/>
          <w:szCs w:val="28"/>
        </w:rPr>
        <w:t>các nghề, công việc có nguy cơ bị bệnh nghề nghiệp</w:t>
      </w:r>
      <w:r w:rsidRPr="00E44446">
        <w:rPr>
          <w:rFonts w:ascii="Times New Roman" w:hAnsi="Times New Roman"/>
          <w:color w:val="000000" w:themeColor="text1"/>
          <w:sz w:val="28"/>
          <w:szCs w:val="28"/>
          <w:lang w:val="vi-VN"/>
        </w:rPr>
        <w:t>;</w:t>
      </w:r>
    </w:p>
    <w:p w:rsidR="00DC12CB" w:rsidRPr="00E44446" w:rsidRDefault="00DC12CB">
      <w:pPr>
        <w:spacing w:before="120" w:after="120" w:line="240" w:lineRule="auto"/>
        <w:ind w:firstLine="567"/>
        <w:jc w:val="both"/>
        <w:rPr>
          <w:rFonts w:ascii="Times New Roman" w:hAnsi="Times New Roman"/>
          <w:color w:val="000000" w:themeColor="text1"/>
          <w:sz w:val="28"/>
          <w:szCs w:val="28"/>
        </w:rPr>
        <w:pPrChange w:id="77"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b) Suy giảm khả năng lao động do bị bệnh</w:t>
      </w:r>
      <w:r w:rsidRPr="00E44446">
        <w:rPr>
          <w:rFonts w:ascii="Times New Roman" w:hAnsi="Times New Roman"/>
          <w:color w:val="000000" w:themeColor="text1"/>
          <w:sz w:val="28"/>
          <w:szCs w:val="28"/>
        </w:rPr>
        <w:t xml:space="preserve"> nghề nghiệp</w:t>
      </w:r>
      <w:r w:rsidRPr="00E44446">
        <w:rPr>
          <w:rFonts w:ascii="Times New Roman" w:hAnsi="Times New Roman"/>
          <w:color w:val="000000" w:themeColor="text1"/>
          <w:sz w:val="28"/>
          <w:szCs w:val="28"/>
          <w:lang w:val="vi-VN"/>
        </w:rPr>
        <w:t xml:space="preserve"> quy định tại </w:t>
      </w:r>
      <w:r w:rsidRPr="00E44446">
        <w:rPr>
          <w:rFonts w:ascii="Times New Roman" w:hAnsi="Times New Roman"/>
          <w:color w:val="000000" w:themeColor="text1"/>
          <w:sz w:val="28"/>
          <w:szCs w:val="28"/>
        </w:rPr>
        <w:t>Đ</w:t>
      </w:r>
      <w:r w:rsidRPr="00E44446">
        <w:rPr>
          <w:rFonts w:ascii="Times New Roman" w:hAnsi="Times New Roman"/>
          <w:color w:val="000000" w:themeColor="text1"/>
          <w:sz w:val="28"/>
          <w:szCs w:val="28"/>
          <w:lang w:val="vi-VN"/>
        </w:rPr>
        <w:t>iểm a khoản này</w:t>
      </w:r>
      <w:r w:rsidRPr="00E44446">
        <w:rPr>
          <w:rFonts w:ascii="Times New Roman" w:hAnsi="Times New Roman"/>
          <w:color w:val="000000" w:themeColor="text1"/>
          <w:sz w:val="28"/>
          <w:szCs w:val="28"/>
        </w:rPr>
        <w:t>;</w:t>
      </w:r>
    </w:p>
    <w:p w:rsidR="00DC12CB" w:rsidRPr="00E44446" w:rsidRDefault="00DC12CB">
      <w:pPr>
        <w:spacing w:before="120" w:after="120" w:line="240" w:lineRule="auto"/>
        <w:ind w:firstLine="567"/>
        <w:jc w:val="both"/>
        <w:rPr>
          <w:rFonts w:ascii="Times New Roman" w:hAnsi="Times New Roman"/>
          <w:color w:val="000000" w:themeColor="text1"/>
          <w:sz w:val="28"/>
          <w:szCs w:val="28"/>
        </w:rPr>
        <w:pPrChange w:id="78"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 xml:space="preserve">c) Có </w:t>
      </w:r>
      <w:r w:rsidRPr="00E44446">
        <w:rPr>
          <w:rFonts w:ascii="Times New Roman" w:hAnsi="Times New Roman"/>
          <w:color w:val="000000" w:themeColor="text1"/>
          <w:sz w:val="28"/>
          <w:szCs w:val="28"/>
          <w:lang w:val="vi-VN"/>
        </w:rPr>
        <w:t xml:space="preserve">tham gia bảo hiểm </w:t>
      </w:r>
      <w:r w:rsidRPr="00E44446">
        <w:rPr>
          <w:rFonts w:ascii="Times New Roman" w:hAnsi="Times New Roman"/>
          <w:color w:val="000000" w:themeColor="text1"/>
          <w:sz w:val="28"/>
          <w:szCs w:val="28"/>
        </w:rPr>
        <w:t xml:space="preserve">xã hội bắt buộc trong thời gian làm nghề, công việc gây ra bệnh nghề nghiệp quy định tại Điểm a khoản này.   </w:t>
      </w:r>
    </w:p>
    <w:p w:rsidR="00DC12CB" w:rsidRDefault="00DC12CB">
      <w:pPr>
        <w:spacing w:before="120" w:after="120" w:line="240" w:lineRule="auto"/>
        <w:ind w:firstLine="567"/>
        <w:jc w:val="both"/>
        <w:rPr>
          <w:ins w:id="79" w:author="Trang" w:date="2019-07-16T14:08:00Z"/>
          <w:rFonts w:ascii="Times New Roman" w:hAnsi="Times New Roman"/>
          <w:color w:val="000000" w:themeColor="text1"/>
          <w:sz w:val="28"/>
          <w:szCs w:val="28"/>
        </w:rPr>
        <w:pPrChange w:id="80"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 xml:space="preserve">6. Hồ </w:t>
      </w:r>
      <w:proofErr w:type="gramStart"/>
      <w:r w:rsidRPr="00E44446">
        <w:rPr>
          <w:rFonts w:ascii="Times New Roman" w:hAnsi="Times New Roman"/>
          <w:color w:val="000000" w:themeColor="text1"/>
          <w:sz w:val="28"/>
          <w:szCs w:val="28"/>
        </w:rPr>
        <w:t>sơ</w:t>
      </w:r>
      <w:proofErr w:type="gramEnd"/>
      <w:r w:rsidRPr="00E44446">
        <w:rPr>
          <w:rFonts w:ascii="Times New Roman" w:hAnsi="Times New Roman"/>
          <w:color w:val="000000" w:themeColor="text1"/>
          <w:sz w:val="28"/>
          <w:szCs w:val="28"/>
        </w:rPr>
        <w:t xml:space="preserve"> hưởng chế độ bệnh nghề nghiệp đối với trường hợp quy định tại Khoản 4 Điều này </w:t>
      </w:r>
      <w:r w:rsidRPr="00E44446">
        <w:rPr>
          <w:rFonts w:ascii="Times New Roman" w:hAnsi="Times New Roman"/>
          <w:color w:val="000000" w:themeColor="text1"/>
          <w:sz w:val="28"/>
          <w:szCs w:val="28"/>
          <w:lang w:val="vi-VN"/>
        </w:rPr>
        <w:t>gồm có</w:t>
      </w:r>
      <w:r w:rsidRPr="00E44446">
        <w:rPr>
          <w:rFonts w:ascii="Times New Roman" w:hAnsi="Times New Roman"/>
          <w:color w:val="000000" w:themeColor="text1"/>
          <w:sz w:val="28"/>
          <w:szCs w:val="28"/>
        </w:rPr>
        <w:t xml:space="preserve">: </w:t>
      </w:r>
    </w:p>
    <w:p w:rsidR="00D06FD4" w:rsidRPr="00E44446" w:rsidRDefault="00D06FD4">
      <w:pPr>
        <w:spacing w:before="120" w:after="120" w:line="240" w:lineRule="auto"/>
        <w:ind w:firstLine="567"/>
        <w:jc w:val="both"/>
        <w:rPr>
          <w:rFonts w:ascii="Times New Roman" w:hAnsi="Times New Roman"/>
          <w:color w:val="000000" w:themeColor="text1"/>
          <w:sz w:val="28"/>
          <w:szCs w:val="28"/>
        </w:rPr>
        <w:pPrChange w:id="81" w:author="khanh long nguyen" w:date="2019-07-15T10:10:00Z">
          <w:pPr>
            <w:spacing w:before="60" w:after="60" w:line="360" w:lineRule="atLeast"/>
            <w:ind w:firstLine="567"/>
            <w:jc w:val="both"/>
          </w:pPr>
        </w:pPrChange>
      </w:pPr>
      <w:ins w:id="82" w:author="Trang" w:date="2019-07-16T14:08:00Z">
        <w:r>
          <w:rPr>
            <w:rFonts w:ascii="Times New Roman" w:hAnsi="Times New Roman"/>
            <w:color w:val="000000" w:themeColor="text1"/>
            <w:sz w:val="28"/>
            <w:szCs w:val="28"/>
          </w:rPr>
          <w:t xml:space="preserve">a) Đơn đề nghị hưởng </w:t>
        </w:r>
        <w:r w:rsidRPr="00E44446">
          <w:rPr>
            <w:rFonts w:ascii="Times New Roman" w:hAnsi="Times New Roman"/>
            <w:color w:val="000000" w:themeColor="text1"/>
            <w:sz w:val="28"/>
            <w:szCs w:val="28"/>
          </w:rPr>
          <w:t>chế độ bệnh nghề nghiệp</w:t>
        </w:r>
        <w:r>
          <w:rPr>
            <w:rFonts w:ascii="Times New Roman" w:hAnsi="Times New Roman"/>
            <w:color w:val="000000" w:themeColor="text1"/>
            <w:sz w:val="28"/>
            <w:szCs w:val="28"/>
          </w:rPr>
          <w:t xml:space="preserve"> của người </w:t>
        </w:r>
        <w:proofErr w:type="gramStart"/>
        <w:r>
          <w:rPr>
            <w:rFonts w:ascii="Times New Roman" w:hAnsi="Times New Roman"/>
            <w:color w:val="000000" w:themeColor="text1"/>
            <w:sz w:val="28"/>
            <w:szCs w:val="28"/>
          </w:rPr>
          <w:t>lao</w:t>
        </w:r>
        <w:proofErr w:type="gramEnd"/>
        <w:r>
          <w:rPr>
            <w:rFonts w:ascii="Times New Roman" w:hAnsi="Times New Roman"/>
            <w:color w:val="000000" w:themeColor="text1"/>
            <w:sz w:val="28"/>
            <w:szCs w:val="28"/>
          </w:rPr>
          <w:t xml:space="preserve"> động theo mẫu số</w:t>
        </w:r>
      </w:ins>
      <w:ins w:id="83" w:author="Trang" w:date="2019-07-16T14:20:00Z">
        <w:r w:rsidR="00CB77D3">
          <w:rPr>
            <w:rFonts w:ascii="Times New Roman" w:hAnsi="Times New Roman"/>
            <w:color w:val="000000" w:themeColor="text1"/>
            <w:sz w:val="28"/>
            <w:szCs w:val="28"/>
          </w:rPr>
          <w:t xml:space="preserve"> 11 </w:t>
        </w:r>
      </w:ins>
      <w:ins w:id="84" w:author="Trang" w:date="2019-07-16T14:09:00Z">
        <w:r>
          <w:rPr>
            <w:rFonts w:ascii="Times New Roman" w:hAnsi="Times New Roman"/>
            <w:color w:val="000000" w:themeColor="text1"/>
            <w:sz w:val="28"/>
            <w:szCs w:val="28"/>
          </w:rPr>
          <w:t>Phụ lục I</w:t>
        </w:r>
      </w:ins>
    </w:p>
    <w:p w:rsidR="00DC12CB" w:rsidRPr="00E44446" w:rsidRDefault="00D06FD4">
      <w:pPr>
        <w:spacing w:before="120" w:after="120" w:line="240" w:lineRule="auto"/>
        <w:ind w:firstLine="567"/>
        <w:jc w:val="both"/>
        <w:rPr>
          <w:rFonts w:ascii="Times New Roman" w:hAnsi="Times New Roman"/>
          <w:color w:val="000000" w:themeColor="text1"/>
          <w:sz w:val="28"/>
          <w:szCs w:val="28"/>
        </w:rPr>
        <w:pPrChange w:id="85" w:author="khanh long nguyen" w:date="2019-07-15T10:10:00Z">
          <w:pPr>
            <w:spacing w:before="60" w:after="60" w:line="360" w:lineRule="atLeast"/>
            <w:ind w:firstLine="567"/>
            <w:jc w:val="both"/>
          </w:pPr>
        </w:pPrChange>
      </w:pPr>
      <w:ins w:id="86" w:author="Trang" w:date="2019-07-16T14:09:00Z">
        <w:r>
          <w:rPr>
            <w:rFonts w:ascii="Times New Roman" w:hAnsi="Times New Roman"/>
            <w:color w:val="000000" w:themeColor="text1"/>
            <w:sz w:val="28"/>
            <w:szCs w:val="28"/>
          </w:rPr>
          <w:t>b</w:t>
        </w:r>
      </w:ins>
      <w:del w:id="87" w:author="Trang" w:date="2019-07-16T14:09:00Z">
        <w:r w:rsidR="00DC12CB" w:rsidRPr="00E44446" w:rsidDel="00D06FD4">
          <w:rPr>
            <w:rFonts w:ascii="Times New Roman" w:hAnsi="Times New Roman"/>
            <w:color w:val="000000" w:themeColor="text1"/>
            <w:sz w:val="28"/>
            <w:szCs w:val="28"/>
          </w:rPr>
          <w:delText>a</w:delText>
        </w:r>
      </w:del>
      <w:r w:rsidR="00DC12CB" w:rsidRPr="00E44446">
        <w:rPr>
          <w:rFonts w:ascii="Times New Roman" w:hAnsi="Times New Roman"/>
          <w:color w:val="000000" w:themeColor="text1"/>
          <w:sz w:val="28"/>
          <w:szCs w:val="28"/>
          <w:lang w:val="vi-VN"/>
        </w:rPr>
        <w:t>) Sổ Bảo hiểm xã hội đối với người đang làm việc</w:t>
      </w:r>
      <w:r w:rsidR="00DC12CB" w:rsidRPr="00E44446">
        <w:rPr>
          <w:rFonts w:ascii="Times New Roman" w:hAnsi="Times New Roman"/>
          <w:color w:val="000000" w:themeColor="text1"/>
          <w:sz w:val="28"/>
          <w:szCs w:val="28"/>
        </w:rPr>
        <w:t xml:space="preserve">; </w:t>
      </w:r>
      <w:r w:rsidR="00DC12CB" w:rsidRPr="00E44446">
        <w:rPr>
          <w:rFonts w:ascii="Times New Roman" w:hAnsi="Times New Roman"/>
          <w:color w:val="000000" w:themeColor="text1"/>
          <w:sz w:val="28"/>
          <w:szCs w:val="28"/>
          <w:lang w:val="vi-VN"/>
        </w:rPr>
        <w:t xml:space="preserve">bản sao quyết định hưởng chế độ hưu trí đối với người </w:t>
      </w:r>
      <w:proofErr w:type="gramStart"/>
      <w:r w:rsidR="00DC12CB" w:rsidRPr="00E44446">
        <w:rPr>
          <w:rFonts w:ascii="Times New Roman" w:hAnsi="Times New Roman"/>
          <w:color w:val="000000" w:themeColor="text1"/>
          <w:sz w:val="28"/>
          <w:szCs w:val="28"/>
          <w:lang w:val="vi-VN"/>
        </w:rPr>
        <w:t>lao</w:t>
      </w:r>
      <w:proofErr w:type="gramEnd"/>
      <w:r w:rsidR="00DC12CB" w:rsidRPr="00E44446">
        <w:rPr>
          <w:rFonts w:ascii="Times New Roman" w:hAnsi="Times New Roman"/>
          <w:color w:val="000000" w:themeColor="text1"/>
          <w:sz w:val="28"/>
          <w:szCs w:val="28"/>
          <w:lang w:val="vi-VN"/>
        </w:rPr>
        <w:t xml:space="preserve"> động đã nghỉ hưu;</w:t>
      </w:r>
    </w:p>
    <w:p w:rsidR="00DC12CB" w:rsidRPr="00E44446" w:rsidRDefault="00D06FD4">
      <w:pPr>
        <w:spacing w:before="120" w:after="120" w:line="240" w:lineRule="auto"/>
        <w:ind w:firstLine="567"/>
        <w:jc w:val="both"/>
        <w:rPr>
          <w:rFonts w:ascii="Times New Roman" w:hAnsi="Times New Roman"/>
          <w:color w:val="000000" w:themeColor="text1"/>
          <w:sz w:val="28"/>
          <w:szCs w:val="28"/>
        </w:rPr>
        <w:pPrChange w:id="88" w:author="khanh long nguyen" w:date="2019-07-15T10:10:00Z">
          <w:pPr>
            <w:spacing w:before="60" w:after="60" w:line="360" w:lineRule="atLeast"/>
            <w:ind w:firstLine="567"/>
            <w:jc w:val="both"/>
          </w:pPr>
        </w:pPrChange>
      </w:pPr>
      <w:ins w:id="89" w:author="Trang" w:date="2019-07-16T14:09:00Z">
        <w:r>
          <w:rPr>
            <w:rFonts w:ascii="Times New Roman" w:hAnsi="Times New Roman"/>
            <w:color w:val="000000" w:themeColor="text1"/>
            <w:sz w:val="28"/>
            <w:szCs w:val="28"/>
          </w:rPr>
          <w:t>c</w:t>
        </w:r>
      </w:ins>
      <w:del w:id="90" w:author="Trang" w:date="2019-07-16T14:09:00Z">
        <w:r w:rsidR="00DC12CB" w:rsidRPr="00E44446" w:rsidDel="00D06FD4">
          <w:rPr>
            <w:rFonts w:ascii="Times New Roman" w:hAnsi="Times New Roman"/>
            <w:color w:val="000000" w:themeColor="text1"/>
            <w:sz w:val="28"/>
            <w:szCs w:val="28"/>
            <w:lang w:val="vi-VN"/>
          </w:rPr>
          <w:delText>b</w:delText>
        </w:r>
      </w:del>
      <w:r w:rsidR="00DC12CB" w:rsidRPr="00E44446">
        <w:rPr>
          <w:rFonts w:ascii="Times New Roman" w:hAnsi="Times New Roman"/>
          <w:color w:val="000000" w:themeColor="text1"/>
          <w:sz w:val="28"/>
          <w:szCs w:val="28"/>
          <w:lang w:val="vi-VN"/>
        </w:rPr>
        <w:t>) Bản sao có chứng thực hồ s</w:t>
      </w:r>
      <w:r w:rsidR="00DC12CB" w:rsidRPr="00E44446">
        <w:rPr>
          <w:rFonts w:ascii="Times New Roman" w:hAnsi="Times New Roman" w:hint="eastAsia"/>
          <w:color w:val="000000" w:themeColor="text1"/>
          <w:sz w:val="28"/>
          <w:szCs w:val="28"/>
          <w:lang w:val="vi-VN"/>
        </w:rPr>
        <w:t>ơ</w:t>
      </w:r>
      <w:r w:rsidR="00DC12CB" w:rsidRPr="00E44446">
        <w:rPr>
          <w:rFonts w:ascii="Times New Roman" w:hAnsi="Times New Roman"/>
          <w:color w:val="000000" w:themeColor="text1"/>
          <w:sz w:val="28"/>
          <w:szCs w:val="28"/>
        </w:rPr>
        <w:t xml:space="preserve"> khám, </w:t>
      </w:r>
      <w:r w:rsidR="00DC12CB" w:rsidRPr="00E44446">
        <w:rPr>
          <w:rFonts w:ascii="Times New Roman" w:hAnsi="Times New Roman"/>
          <w:color w:val="000000" w:themeColor="text1"/>
          <w:sz w:val="28"/>
          <w:szCs w:val="28"/>
          <w:lang w:val="vi-VN"/>
        </w:rPr>
        <w:t>xác định mắc bệnh nghề nghiệp của c</w:t>
      </w:r>
      <w:r w:rsidR="00DC12CB" w:rsidRPr="00E44446">
        <w:rPr>
          <w:rFonts w:ascii="Times New Roman" w:hAnsi="Times New Roman" w:hint="eastAsia"/>
          <w:color w:val="000000" w:themeColor="text1"/>
          <w:sz w:val="28"/>
          <w:szCs w:val="28"/>
          <w:lang w:val="vi-VN"/>
        </w:rPr>
        <w:t>ơ</w:t>
      </w:r>
      <w:r w:rsidR="00DC12CB" w:rsidRPr="00E44446">
        <w:rPr>
          <w:rFonts w:ascii="Times New Roman" w:hAnsi="Times New Roman"/>
          <w:color w:val="000000" w:themeColor="text1"/>
          <w:sz w:val="28"/>
          <w:szCs w:val="28"/>
          <w:lang w:val="vi-VN"/>
        </w:rPr>
        <w:t xml:space="preserve"> sở khám bệnh, chữa bệnh</w:t>
      </w:r>
      <w:r w:rsidR="00DC12CB" w:rsidRPr="00E44446">
        <w:rPr>
          <w:rFonts w:ascii="Times New Roman" w:hAnsi="Times New Roman"/>
          <w:color w:val="000000" w:themeColor="text1"/>
          <w:sz w:val="28"/>
          <w:szCs w:val="28"/>
        </w:rPr>
        <w:t xml:space="preserve"> nghề nghiệp;</w:t>
      </w:r>
    </w:p>
    <w:p w:rsidR="00DC12CB" w:rsidRPr="00E44446" w:rsidRDefault="00D06FD4">
      <w:pPr>
        <w:spacing w:before="120" w:after="120" w:line="240" w:lineRule="auto"/>
        <w:ind w:firstLine="567"/>
        <w:jc w:val="both"/>
        <w:rPr>
          <w:rFonts w:ascii="Times New Roman" w:hAnsi="Times New Roman"/>
          <w:color w:val="000000" w:themeColor="text1"/>
          <w:sz w:val="28"/>
          <w:szCs w:val="28"/>
        </w:rPr>
        <w:pPrChange w:id="91" w:author="khanh long nguyen" w:date="2019-07-15T10:10:00Z">
          <w:pPr>
            <w:spacing w:before="60" w:after="60" w:line="360" w:lineRule="atLeast"/>
            <w:ind w:firstLine="567"/>
            <w:jc w:val="both"/>
          </w:pPr>
        </w:pPrChange>
      </w:pPr>
      <w:ins w:id="92" w:author="Trang" w:date="2019-07-16T14:09:00Z">
        <w:r>
          <w:rPr>
            <w:rFonts w:ascii="Times New Roman" w:hAnsi="Times New Roman"/>
            <w:color w:val="000000" w:themeColor="text1"/>
            <w:sz w:val="28"/>
            <w:szCs w:val="28"/>
          </w:rPr>
          <w:t>d</w:t>
        </w:r>
      </w:ins>
      <w:del w:id="93" w:author="Trang" w:date="2019-07-16T14:09:00Z">
        <w:r w:rsidR="00DC12CB" w:rsidRPr="00E44446" w:rsidDel="00D06FD4">
          <w:rPr>
            <w:rFonts w:ascii="Times New Roman" w:hAnsi="Times New Roman"/>
            <w:color w:val="000000" w:themeColor="text1"/>
            <w:sz w:val="28"/>
            <w:szCs w:val="28"/>
          </w:rPr>
          <w:delText>c</w:delText>
        </w:r>
      </w:del>
      <w:r w:rsidR="00DC12CB" w:rsidRPr="00E44446">
        <w:rPr>
          <w:rFonts w:ascii="Times New Roman" w:hAnsi="Times New Roman"/>
          <w:color w:val="000000" w:themeColor="text1"/>
          <w:sz w:val="28"/>
          <w:szCs w:val="28"/>
        </w:rPr>
        <w:t>) Giấy ra viện hoặc trích sao hồ s</w:t>
      </w:r>
      <w:r w:rsidR="00DC12CB" w:rsidRPr="00E44446">
        <w:rPr>
          <w:rFonts w:ascii="Times New Roman" w:hAnsi="Times New Roman" w:hint="eastAsia"/>
          <w:color w:val="000000" w:themeColor="text1"/>
          <w:sz w:val="28"/>
          <w:szCs w:val="28"/>
        </w:rPr>
        <w:t>ơ</w:t>
      </w:r>
      <w:r w:rsidR="00DC12CB" w:rsidRPr="00E44446">
        <w:rPr>
          <w:rFonts w:ascii="Times New Roman" w:hAnsi="Times New Roman"/>
          <w:color w:val="000000" w:themeColor="text1"/>
          <w:sz w:val="28"/>
          <w:szCs w:val="28"/>
        </w:rPr>
        <w:t xml:space="preserve"> bệnh án sau khi chữa hoặc điều trị bệnh nghề nghiệp; tr</w:t>
      </w:r>
      <w:r w:rsidR="00DC12CB" w:rsidRPr="00E44446">
        <w:rPr>
          <w:rFonts w:ascii="Times New Roman" w:hAnsi="Times New Roman" w:hint="eastAsia"/>
          <w:color w:val="000000" w:themeColor="text1"/>
          <w:sz w:val="28"/>
          <w:szCs w:val="28"/>
        </w:rPr>
        <w:t>ư</w:t>
      </w:r>
      <w:r w:rsidR="00DC12CB" w:rsidRPr="00E44446">
        <w:rPr>
          <w:rFonts w:ascii="Times New Roman" w:hAnsi="Times New Roman"/>
          <w:color w:val="000000" w:themeColor="text1"/>
          <w:sz w:val="28"/>
          <w:szCs w:val="28"/>
        </w:rPr>
        <w:t xml:space="preserve">ờng hợp không </w:t>
      </w:r>
      <w:r w:rsidR="00DC12CB" w:rsidRPr="00E44446">
        <w:rPr>
          <w:rFonts w:ascii="Times New Roman" w:hAnsi="Times New Roman" w:hint="eastAsia"/>
          <w:color w:val="000000" w:themeColor="text1"/>
          <w:sz w:val="28"/>
          <w:szCs w:val="28"/>
        </w:rPr>
        <w:t>đ</w:t>
      </w:r>
      <w:r w:rsidR="00DC12CB" w:rsidRPr="00E44446">
        <w:rPr>
          <w:rFonts w:ascii="Times New Roman" w:hAnsi="Times New Roman"/>
          <w:color w:val="000000" w:themeColor="text1"/>
          <w:sz w:val="28"/>
          <w:szCs w:val="28"/>
        </w:rPr>
        <w:t>iều trị nội trú tại c</w:t>
      </w:r>
      <w:r w:rsidR="00DC12CB" w:rsidRPr="00E44446">
        <w:rPr>
          <w:rFonts w:ascii="Times New Roman" w:hAnsi="Times New Roman" w:hint="eastAsia"/>
          <w:color w:val="000000" w:themeColor="text1"/>
          <w:sz w:val="28"/>
          <w:szCs w:val="28"/>
        </w:rPr>
        <w:t>ơ</w:t>
      </w:r>
      <w:r w:rsidR="00DC12CB" w:rsidRPr="00E44446">
        <w:rPr>
          <w:rFonts w:ascii="Times New Roman" w:hAnsi="Times New Roman"/>
          <w:color w:val="000000" w:themeColor="text1"/>
          <w:sz w:val="28"/>
          <w:szCs w:val="28"/>
        </w:rPr>
        <w:t xml:space="preserve"> sở khám bệnh, chữa bệnh thì phải có giấy khám bệnh nghề nghiệp;</w:t>
      </w:r>
    </w:p>
    <w:p w:rsidR="00DC12CB" w:rsidRPr="00E44446" w:rsidRDefault="00D06FD4">
      <w:pPr>
        <w:spacing w:before="120" w:after="120" w:line="240" w:lineRule="auto"/>
        <w:ind w:firstLine="567"/>
        <w:jc w:val="both"/>
        <w:rPr>
          <w:rFonts w:ascii="Times New Roman" w:hAnsi="Times New Roman"/>
          <w:color w:val="000000" w:themeColor="text1"/>
          <w:sz w:val="28"/>
          <w:szCs w:val="28"/>
        </w:rPr>
        <w:pPrChange w:id="94" w:author="khanh long nguyen" w:date="2019-07-15T10:10:00Z">
          <w:pPr>
            <w:spacing w:before="60" w:after="60" w:line="360" w:lineRule="atLeast"/>
            <w:ind w:firstLine="567"/>
            <w:jc w:val="both"/>
          </w:pPr>
        </w:pPrChange>
      </w:pPr>
      <w:ins w:id="95" w:author="Trang" w:date="2019-07-16T14:09:00Z">
        <w:r>
          <w:rPr>
            <w:rFonts w:ascii="Times New Roman" w:hAnsi="Times New Roman"/>
            <w:color w:val="000000" w:themeColor="text1"/>
            <w:sz w:val="28"/>
            <w:szCs w:val="28"/>
          </w:rPr>
          <w:t>đ</w:t>
        </w:r>
      </w:ins>
      <w:del w:id="96" w:author="Trang" w:date="2019-07-16T14:09:00Z">
        <w:r w:rsidR="00DC12CB" w:rsidRPr="00E44446" w:rsidDel="00D06FD4">
          <w:rPr>
            <w:rFonts w:ascii="Times New Roman" w:hAnsi="Times New Roman"/>
            <w:color w:val="000000" w:themeColor="text1"/>
            <w:sz w:val="28"/>
            <w:szCs w:val="28"/>
          </w:rPr>
          <w:delText>d</w:delText>
        </w:r>
      </w:del>
      <w:r w:rsidR="00DC12CB" w:rsidRPr="00E44446">
        <w:rPr>
          <w:rFonts w:ascii="Times New Roman" w:hAnsi="Times New Roman"/>
          <w:color w:val="000000" w:themeColor="text1"/>
          <w:sz w:val="28"/>
          <w:szCs w:val="28"/>
          <w:lang w:val="vi-VN"/>
        </w:rPr>
        <w:t xml:space="preserve">) Biên bản giám định mức suy giảm khả năng </w:t>
      </w:r>
      <w:proofErr w:type="gramStart"/>
      <w:r w:rsidR="00DC12CB" w:rsidRPr="00E44446">
        <w:rPr>
          <w:rFonts w:ascii="Times New Roman" w:hAnsi="Times New Roman"/>
          <w:color w:val="000000" w:themeColor="text1"/>
          <w:sz w:val="28"/>
          <w:szCs w:val="28"/>
          <w:lang w:val="vi-VN"/>
        </w:rPr>
        <w:t>lao</w:t>
      </w:r>
      <w:proofErr w:type="gramEnd"/>
      <w:r w:rsidR="00DC12CB" w:rsidRPr="00E44446">
        <w:rPr>
          <w:rFonts w:ascii="Times New Roman" w:hAnsi="Times New Roman"/>
          <w:color w:val="000000" w:themeColor="text1"/>
          <w:sz w:val="28"/>
          <w:szCs w:val="28"/>
          <w:lang w:val="vi-VN"/>
        </w:rPr>
        <w:t xml:space="preserve"> động của Hội đồng giám định y khoa</w:t>
      </w:r>
      <w:r w:rsidR="00DC12CB" w:rsidRPr="00E44446">
        <w:rPr>
          <w:rFonts w:ascii="Times New Roman" w:hAnsi="Times New Roman"/>
          <w:color w:val="000000" w:themeColor="text1"/>
          <w:sz w:val="28"/>
          <w:szCs w:val="28"/>
        </w:rPr>
        <w:t>;</w:t>
      </w:r>
    </w:p>
    <w:p w:rsidR="00DC12CB" w:rsidRPr="00E44446" w:rsidRDefault="00D06FD4">
      <w:pPr>
        <w:spacing w:before="120" w:after="120" w:line="240" w:lineRule="auto"/>
        <w:ind w:firstLine="567"/>
        <w:jc w:val="both"/>
        <w:rPr>
          <w:rFonts w:ascii="Times New Roman" w:hAnsi="Times New Roman"/>
          <w:color w:val="000000" w:themeColor="text1"/>
          <w:sz w:val="28"/>
          <w:szCs w:val="28"/>
        </w:rPr>
        <w:pPrChange w:id="97" w:author="khanh long nguyen" w:date="2019-07-15T10:10:00Z">
          <w:pPr>
            <w:spacing w:before="60" w:after="60" w:line="360" w:lineRule="atLeast"/>
            <w:ind w:firstLine="567"/>
            <w:jc w:val="both"/>
          </w:pPr>
        </w:pPrChange>
      </w:pPr>
      <w:ins w:id="98" w:author="Trang" w:date="2019-07-16T14:09:00Z">
        <w:r>
          <w:rPr>
            <w:rFonts w:ascii="Times New Roman" w:hAnsi="Times New Roman"/>
            <w:color w:val="000000" w:themeColor="text1"/>
            <w:sz w:val="28"/>
            <w:szCs w:val="28"/>
          </w:rPr>
          <w:t>e</w:t>
        </w:r>
      </w:ins>
      <w:del w:id="99" w:author="Trang" w:date="2019-07-16T14:09:00Z">
        <w:r w:rsidR="00DC12CB" w:rsidRPr="00E44446" w:rsidDel="00D06FD4">
          <w:rPr>
            <w:rFonts w:ascii="Times New Roman" w:hAnsi="Times New Roman"/>
            <w:color w:val="000000" w:themeColor="text1"/>
            <w:sz w:val="28"/>
            <w:szCs w:val="28"/>
          </w:rPr>
          <w:delText>e</w:delText>
        </w:r>
      </w:del>
      <w:r w:rsidR="00DC12CB" w:rsidRPr="00E44446">
        <w:rPr>
          <w:rFonts w:ascii="Times New Roman" w:hAnsi="Times New Roman"/>
          <w:color w:val="000000" w:themeColor="text1"/>
          <w:sz w:val="28"/>
          <w:szCs w:val="28"/>
          <w:lang w:val="vi-VN"/>
        </w:rPr>
        <w:t>) Bản sao có chứng thực kết quả quan trắc môi tr</w:t>
      </w:r>
      <w:r w:rsidR="00DC12CB" w:rsidRPr="00E44446">
        <w:rPr>
          <w:rFonts w:ascii="Times New Roman" w:hAnsi="Times New Roman" w:hint="eastAsia"/>
          <w:color w:val="000000" w:themeColor="text1"/>
          <w:sz w:val="28"/>
          <w:szCs w:val="28"/>
          <w:lang w:val="vi-VN"/>
        </w:rPr>
        <w:t>ư</w:t>
      </w:r>
      <w:r w:rsidR="00DC12CB" w:rsidRPr="00E44446">
        <w:rPr>
          <w:rFonts w:ascii="Times New Roman" w:hAnsi="Times New Roman"/>
          <w:color w:val="000000" w:themeColor="text1"/>
          <w:sz w:val="28"/>
          <w:szCs w:val="28"/>
          <w:lang w:val="vi-VN"/>
        </w:rPr>
        <w:t xml:space="preserve">ờng </w:t>
      </w:r>
      <w:proofErr w:type="gramStart"/>
      <w:r w:rsidR="00DC12CB" w:rsidRPr="00E44446">
        <w:rPr>
          <w:rFonts w:ascii="Times New Roman" w:hAnsi="Times New Roman"/>
          <w:color w:val="000000" w:themeColor="text1"/>
          <w:sz w:val="28"/>
          <w:szCs w:val="28"/>
          <w:lang w:val="vi-VN"/>
        </w:rPr>
        <w:t>lao</w:t>
      </w:r>
      <w:proofErr w:type="gramEnd"/>
      <w:r w:rsidR="00DC12CB" w:rsidRPr="00E44446">
        <w:rPr>
          <w:rFonts w:ascii="Times New Roman" w:hAnsi="Times New Roman"/>
          <w:color w:val="000000" w:themeColor="text1"/>
          <w:sz w:val="28"/>
          <w:szCs w:val="28"/>
          <w:lang w:val="vi-VN"/>
        </w:rPr>
        <w:t xml:space="preserve"> động </w:t>
      </w:r>
      <w:r w:rsidR="00DC12CB" w:rsidRPr="00E44446">
        <w:rPr>
          <w:rFonts w:ascii="Times New Roman" w:hAnsi="Times New Roman"/>
          <w:color w:val="000000" w:themeColor="text1"/>
          <w:sz w:val="28"/>
          <w:szCs w:val="28"/>
        </w:rPr>
        <w:t xml:space="preserve">của nơi người lao động làm các nghề, công việc gây ra </w:t>
      </w:r>
      <w:r w:rsidR="00DC12CB" w:rsidRPr="00E44446">
        <w:rPr>
          <w:rFonts w:ascii="Times New Roman" w:hAnsi="Times New Roman"/>
          <w:color w:val="000000" w:themeColor="text1"/>
          <w:sz w:val="28"/>
          <w:szCs w:val="28"/>
          <w:lang w:val="vi-VN"/>
        </w:rPr>
        <w:t>bệnh nghề nghiệp</w:t>
      </w:r>
      <w:r w:rsidR="00DC12CB" w:rsidRPr="00E44446">
        <w:rPr>
          <w:rFonts w:ascii="Times New Roman" w:hAnsi="Times New Roman"/>
          <w:color w:val="000000" w:themeColor="text1"/>
          <w:sz w:val="28"/>
          <w:szCs w:val="28"/>
        </w:rPr>
        <w:t xml:space="preserve">, </w:t>
      </w:r>
      <w:r w:rsidR="00DC12CB" w:rsidRPr="00E44446">
        <w:rPr>
          <w:rFonts w:ascii="Times New Roman" w:hAnsi="Times New Roman"/>
          <w:color w:val="000000" w:themeColor="text1"/>
          <w:sz w:val="28"/>
          <w:szCs w:val="28"/>
          <w:lang w:val="vi-VN"/>
        </w:rPr>
        <w:t>trong thời gian ng</w:t>
      </w:r>
      <w:r w:rsidR="00DC12CB" w:rsidRPr="00E44446">
        <w:rPr>
          <w:rFonts w:ascii="Times New Roman" w:hAnsi="Times New Roman" w:hint="eastAsia"/>
          <w:color w:val="000000" w:themeColor="text1"/>
          <w:sz w:val="28"/>
          <w:szCs w:val="28"/>
          <w:lang w:val="vi-VN"/>
        </w:rPr>
        <w:t>ư</w:t>
      </w:r>
      <w:r w:rsidR="00DC12CB" w:rsidRPr="00E44446">
        <w:rPr>
          <w:rFonts w:ascii="Times New Roman" w:hAnsi="Times New Roman"/>
          <w:color w:val="000000" w:themeColor="text1"/>
          <w:sz w:val="28"/>
          <w:szCs w:val="28"/>
          <w:lang w:val="vi-VN"/>
        </w:rPr>
        <w:t xml:space="preserve">ời lao động </w:t>
      </w:r>
      <w:r w:rsidR="00DC12CB" w:rsidRPr="00E44446">
        <w:rPr>
          <w:rFonts w:ascii="Times New Roman" w:hAnsi="Times New Roman"/>
          <w:color w:val="000000" w:themeColor="text1"/>
          <w:sz w:val="28"/>
          <w:szCs w:val="28"/>
        </w:rPr>
        <w:t xml:space="preserve">đã </w:t>
      </w:r>
      <w:r w:rsidR="00DC12CB" w:rsidRPr="00E44446">
        <w:rPr>
          <w:rFonts w:ascii="Times New Roman" w:hAnsi="Times New Roman"/>
          <w:color w:val="000000" w:themeColor="text1"/>
          <w:sz w:val="28"/>
          <w:szCs w:val="28"/>
          <w:lang w:val="vi-VN"/>
        </w:rPr>
        <w:t>làm việc</w:t>
      </w:r>
      <w:r w:rsidR="00DC12CB" w:rsidRPr="00E44446">
        <w:rPr>
          <w:rFonts w:ascii="Times New Roman" w:hAnsi="Times New Roman"/>
          <w:color w:val="000000" w:themeColor="text1"/>
          <w:sz w:val="28"/>
          <w:szCs w:val="28"/>
        </w:rPr>
        <w:t xml:space="preserve"> (nếu có).</w:t>
      </w:r>
    </w:p>
    <w:p w:rsidR="00DC12CB" w:rsidRPr="00E44446" w:rsidRDefault="00DC12CB">
      <w:pPr>
        <w:spacing w:before="120" w:after="120" w:line="240" w:lineRule="auto"/>
        <w:ind w:firstLine="567"/>
        <w:jc w:val="both"/>
        <w:rPr>
          <w:rFonts w:ascii="Times New Roman" w:hAnsi="Times New Roman"/>
          <w:color w:val="000000" w:themeColor="text1"/>
          <w:sz w:val="28"/>
          <w:szCs w:val="28"/>
          <w:lang w:val="vi-VN"/>
        </w:rPr>
        <w:pPrChange w:id="100"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 xml:space="preserve">7. Hồ sơ </w:t>
      </w:r>
      <w:r w:rsidRPr="00E44446">
        <w:rPr>
          <w:rFonts w:ascii="Times New Roman" w:hAnsi="Times New Roman"/>
          <w:color w:val="000000" w:themeColor="text1"/>
          <w:sz w:val="28"/>
          <w:szCs w:val="28"/>
          <w:lang w:val="vi-VN"/>
        </w:rPr>
        <w:t>để được hỗ trợ</w:t>
      </w:r>
      <w:r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lang w:val="vi-VN"/>
        </w:rPr>
        <w:t>khám</w:t>
      </w:r>
      <w:r w:rsidRPr="00E44446">
        <w:rPr>
          <w:rFonts w:ascii="Times New Roman" w:hAnsi="Times New Roman"/>
          <w:color w:val="000000" w:themeColor="text1"/>
          <w:sz w:val="28"/>
          <w:szCs w:val="28"/>
        </w:rPr>
        <w:t xml:space="preserve">, chữa </w:t>
      </w:r>
      <w:r w:rsidRPr="00E44446">
        <w:rPr>
          <w:rFonts w:ascii="Times New Roman" w:hAnsi="Times New Roman"/>
          <w:color w:val="000000" w:themeColor="text1"/>
          <w:sz w:val="28"/>
          <w:szCs w:val="28"/>
          <w:lang w:val="vi-VN"/>
        </w:rPr>
        <w:t>bệnh nghề nghiệp</w:t>
      </w:r>
      <w:r w:rsidRPr="00E44446">
        <w:rPr>
          <w:rFonts w:ascii="Times New Roman" w:hAnsi="Times New Roman"/>
          <w:color w:val="000000" w:themeColor="text1"/>
          <w:sz w:val="28"/>
          <w:szCs w:val="28"/>
        </w:rPr>
        <w:t xml:space="preserve"> đối với trường hợp quy định tại Khoản 5 Điều này</w:t>
      </w:r>
      <w:r w:rsidRPr="00E44446">
        <w:rPr>
          <w:rFonts w:ascii="Times New Roman" w:hAnsi="Times New Roman"/>
          <w:color w:val="000000" w:themeColor="text1"/>
          <w:sz w:val="28"/>
          <w:szCs w:val="28"/>
          <w:lang w:val="vi-VN"/>
        </w:rPr>
        <w:t xml:space="preserve"> gồm có</w:t>
      </w:r>
      <w:del w:id="101" w:author="khanh long nguyen" w:date="2019-07-15T10:04:00Z">
        <w:r w:rsidRPr="00E44446" w:rsidDel="002E7495">
          <w:rPr>
            <w:rFonts w:ascii="Times New Roman" w:hAnsi="Times New Roman"/>
            <w:color w:val="000000" w:themeColor="text1"/>
            <w:sz w:val="28"/>
            <w:szCs w:val="28"/>
            <w:lang w:val="vi-VN"/>
          </w:rPr>
          <w:delText xml:space="preserve"> </w:delText>
        </w:r>
      </w:del>
      <w:r w:rsidRPr="00E44446">
        <w:rPr>
          <w:rFonts w:ascii="Times New Roman" w:hAnsi="Times New Roman"/>
          <w:color w:val="000000" w:themeColor="text1"/>
          <w:sz w:val="28"/>
          <w:szCs w:val="28"/>
          <w:lang w:val="vi-VN"/>
        </w:rPr>
        <w:t xml:space="preserve">: </w:t>
      </w:r>
    </w:p>
    <w:p w:rsidR="00DC12CB" w:rsidRPr="00E44446" w:rsidRDefault="00DC12CB">
      <w:pPr>
        <w:spacing w:before="120" w:after="120" w:line="240" w:lineRule="auto"/>
        <w:ind w:firstLine="567"/>
        <w:jc w:val="both"/>
        <w:rPr>
          <w:rFonts w:ascii="Times New Roman" w:hAnsi="Times New Roman"/>
          <w:bCs/>
          <w:color w:val="000000" w:themeColor="text1"/>
          <w:sz w:val="28"/>
          <w:szCs w:val="28"/>
          <w:lang w:val="vi-VN"/>
        </w:rPr>
        <w:pPrChange w:id="102"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 xml:space="preserve">a) Thành phần hồ sơ theo quy định tại Khoản 1, 2 </w:t>
      </w:r>
      <w:r w:rsidRPr="00E44446">
        <w:rPr>
          <w:rFonts w:ascii="Times New Roman" w:hAnsi="Times New Roman"/>
          <w:bCs/>
          <w:color w:val="000000" w:themeColor="text1"/>
          <w:sz w:val="28"/>
          <w:szCs w:val="28"/>
          <w:lang w:val="vi-VN"/>
        </w:rPr>
        <w:t xml:space="preserve">Điều 16 và </w:t>
      </w:r>
      <w:r w:rsidRPr="00E44446">
        <w:rPr>
          <w:rFonts w:ascii="Times New Roman" w:hAnsi="Times New Roman"/>
          <w:color w:val="000000" w:themeColor="text1"/>
          <w:sz w:val="28"/>
          <w:szCs w:val="28"/>
          <w:lang w:val="vi-VN"/>
        </w:rPr>
        <w:t xml:space="preserve">Khoản 1, 2 </w:t>
      </w:r>
      <w:r w:rsidRPr="00E44446">
        <w:rPr>
          <w:rFonts w:ascii="Times New Roman" w:hAnsi="Times New Roman"/>
          <w:bCs/>
          <w:color w:val="000000" w:themeColor="text1"/>
          <w:sz w:val="28"/>
          <w:szCs w:val="28"/>
          <w:lang w:val="vi-VN"/>
        </w:rPr>
        <w:t>Điều 20 của Nghị định này;</w:t>
      </w:r>
    </w:p>
    <w:p w:rsidR="00DC12CB" w:rsidRPr="00E44446" w:rsidRDefault="00DC12CB">
      <w:pPr>
        <w:spacing w:before="120" w:after="120" w:line="240" w:lineRule="auto"/>
        <w:ind w:firstLine="567"/>
        <w:jc w:val="both"/>
        <w:rPr>
          <w:rFonts w:ascii="Times New Roman" w:hAnsi="Times New Roman"/>
          <w:bCs/>
          <w:color w:val="000000" w:themeColor="text1"/>
          <w:sz w:val="28"/>
          <w:szCs w:val="28"/>
          <w:lang w:val="vi-VN"/>
        </w:rPr>
        <w:pPrChange w:id="103"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 xml:space="preserve">b) Bản </w:t>
      </w:r>
      <w:r w:rsidRPr="00E44446">
        <w:rPr>
          <w:rFonts w:ascii="Times New Roman" w:hAnsi="Times New Roman"/>
          <w:color w:val="000000" w:themeColor="text1"/>
          <w:sz w:val="28"/>
          <w:szCs w:val="28"/>
        </w:rPr>
        <w:t xml:space="preserve">chính </w:t>
      </w:r>
      <w:r w:rsidRPr="00E44446">
        <w:rPr>
          <w:rFonts w:ascii="Times New Roman" w:hAnsi="Times New Roman"/>
          <w:color w:val="000000" w:themeColor="text1"/>
          <w:sz w:val="28"/>
          <w:szCs w:val="28"/>
          <w:lang w:val="vi-VN"/>
        </w:rPr>
        <w:t>chứng từ thanh toán các chi phí khám</w:t>
      </w:r>
      <w:r w:rsidRPr="00E44446">
        <w:rPr>
          <w:rFonts w:ascii="Times New Roman" w:hAnsi="Times New Roman"/>
          <w:color w:val="000000" w:themeColor="text1"/>
          <w:sz w:val="28"/>
          <w:szCs w:val="28"/>
        </w:rPr>
        <w:t xml:space="preserve">, điều trị </w:t>
      </w:r>
      <w:r w:rsidRPr="00E44446">
        <w:rPr>
          <w:rFonts w:ascii="Times New Roman" w:hAnsi="Times New Roman"/>
          <w:color w:val="000000" w:themeColor="text1"/>
          <w:sz w:val="28"/>
          <w:szCs w:val="28"/>
          <w:lang w:val="vi-VN"/>
        </w:rPr>
        <w:t>bệnh nghề nghiệp theo quy định.</w:t>
      </w:r>
    </w:p>
    <w:p w:rsidR="00DC12CB" w:rsidRPr="00E44446" w:rsidRDefault="00DC12CB">
      <w:pPr>
        <w:spacing w:before="120" w:after="120" w:line="240" w:lineRule="auto"/>
        <w:ind w:firstLine="567"/>
        <w:jc w:val="both"/>
        <w:rPr>
          <w:rFonts w:ascii="Times New Roman" w:hAnsi="Times New Roman"/>
          <w:color w:val="000000" w:themeColor="text1"/>
          <w:sz w:val="28"/>
          <w:szCs w:val="28"/>
        </w:rPr>
        <w:pPrChange w:id="104"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 xml:space="preserve">8. Trình tự giải quyết </w:t>
      </w:r>
      <w:r w:rsidRPr="00E44446">
        <w:rPr>
          <w:rFonts w:ascii="Times New Roman" w:hAnsi="Times New Roman"/>
          <w:color w:val="000000" w:themeColor="text1"/>
          <w:sz w:val="28"/>
          <w:szCs w:val="28"/>
        </w:rPr>
        <w:t xml:space="preserve">chế độ bệnh nghề nghiệp </w:t>
      </w:r>
    </w:p>
    <w:p w:rsidR="00DC12CB" w:rsidRPr="00E44446" w:rsidRDefault="00DC12CB">
      <w:pPr>
        <w:spacing w:before="120" w:after="120" w:line="240" w:lineRule="auto"/>
        <w:ind w:firstLine="567"/>
        <w:jc w:val="both"/>
        <w:rPr>
          <w:rFonts w:ascii="Times New Roman" w:hAnsi="Times New Roman"/>
          <w:color w:val="000000" w:themeColor="text1"/>
          <w:sz w:val="28"/>
          <w:szCs w:val="28"/>
          <w:lang w:val="vi-VN"/>
        </w:rPr>
        <w:pPrChange w:id="105"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a</w:t>
      </w:r>
      <w:r w:rsidRPr="00E44446">
        <w:rPr>
          <w:rFonts w:ascii="Times New Roman" w:hAnsi="Times New Roman"/>
          <w:color w:val="000000" w:themeColor="text1"/>
          <w:sz w:val="28"/>
          <w:szCs w:val="28"/>
          <w:lang w:val="vi-VN"/>
        </w:rPr>
        <w:t>) Trường hợp có đủ hồ sơ quy định tại Khoản 6 Điều này,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ộng hoặc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sử dụng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ộng n</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i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ộng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ang làm việc nộp hồ s</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cho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quan bảo hiểm xã hội</w:t>
      </w:r>
      <w:r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lang w:val="vi-VN"/>
        </w:rPr>
        <w:t>kèm theo văn bản đề nghị giải quyết chế độ bệnh nghề nghiệp theo mẫu do Bảo hiểm xã hội Việt Nam ban hành</w:t>
      </w:r>
      <w:r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lang w:val="vi-VN"/>
        </w:rPr>
        <w:t>để giải quyết chế độ theo đúng quy định tại Điều 59 Luật An toàn, vệ sinh lao động; riêng t</w:t>
      </w:r>
      <w:r w:rsidRPr="00E44446">
        <w:rPr>
          <w:rFonts w:ascii="Times New Roman" w:hAnsi="Times New Roman"/>
          <w:color w:val="000000" w:themeColor="text1"/>
          <w:sz w:val="28"/>
          <w:szCs w:val="28"/>
        </w:rPr>
        <w:t xml:space="preserve">rường hợp hồ sơ không có bản sao kết quả quan trắc môi trường lao động, </w:t>
      </w:r>
      <w:r w:rsidRPr="00E44446">
        <w:rPr>
          <w:rFonts w:ascii="Times New Roman" w:hAnsi="Times New Roman"/>
          <w:color w:val="000000" w:themeColor="text1"/>
          <w:sz w:val="28"/>
          <w:szCs w:val="28"/>
          <w:lang w:val="vi-VN"/>
        </w:rPr>
        <w:t xml:space="preserve">thì gửi </w:t>
      </w:r>
      <w:r w:rsidRPr="00E44446">
        <w:rPr>
          <w:rFonts w:ascii="Times New Roman" w:hAnsi="Times New Roman"/>
          <w:color w:val="000000" w:themeColor="text1"/>
          <w:sz w:val="28"/>
          <w:szCs w:val="28"/>
        </w:rPr>
        <w:t>v</w:t>
      </w:r>
      <w:r w:rsidRPr="00E44446">
        <w:rPr>
          <w:rFonts w:ascii="Times New Roman" w:hAnsi="Times New Roman"/>
          <w:color w:val="000000" w:themeColor="text1"/>
          <w:sz w:val="28"/>
          <w:szCs w:val="28"/>
          <w:lang w:val="vi-VN"/>
        </w:rPr>
        <w:t xml:space="preserve">ăn bản đề nghị </w:t>
      </w:r>
      <w:r w:rsidRPr="00E44446">
        <w:rPr>
          <w:rFonts w:ascii="Times New Roman" w:hAnsi="Times New Roman"/>
          <w:color w:val="000000" w:themeColor="text1"/>
          <w:sz w:val="28"/>
          <w:szCs w:val="28"/>
        </w:rPr>
        <w:t xml:space="preserve">giải quyết chế độ </w:t>
      </w:r>
      <w:r w:rsidRPr="00E44446">
        <w:rPr>
          <w:rFonts w:ascii="Times New Roman" w:hAnsi="Times New Roman"/>
          <w:color w:val="000000" w:themeColor="text1"/>
          <w:sz w:val="28"/>
          <w:szCs w:val="28"/>
          <w:lang w:val="vi-VN"/>
        </w:rPr>
        <w:t>bệnh nghề nghiệp theo mẫu số</w:t>
      </w:r>
      <w:r w:rsidRPr="00E44446">
        <w:rPr>
          <w:rFonts w:ascii="Times New Roman" w:hAnsi="Times New Roman"/>
          <w:color w:val="000000" w:themeColor="text1"/>
          <w:sz w:val="28"/>
          <w:szCs w:val="28"/>
        </w:rPr>
        <w:t xml:space="preserve"> 02</w:t>
      </w:r>
      <w:r w:rsidRPr="00E44446">
        <w:rPr>
          <w:rFonts w:ascii="Times New Roman" w:hAnsi="Times New Roman"/>
          <w:color w:val="000000" w:themeColor="text1"/>
          <w:sz w:val="28"/>
          <w:szCs w:val="28"/>
          <w:lang w:val="vi-VN"/>
        </w:rPr>
        <w:t xml:space="preserve"> </w:t>
      </w:r>
      <w:r w:rsidRPr="00E44446">
        <w:rPr>
          <w:rFonts w:ascii="Times New Roman" w:hAnsi="Times New Roman"/>
          <w:color w:val="000000" w:themeColor="text1"/>
          <w:sz w:val="28"/>
          <w:szCs w:val="28"/>
        </w:rPr>
        <w:t>P</w:t>
      </w:r>
      <w:r w:rsidRPr="00E44446">
        <w:rPr>
          <w:rFonts w:ascii="Times New Roman" w:hAnsi="Times New Roman"/>
          <w:color w:val="000000" w:themeColor="text1"/>
          <w:sz w:val="28"/>
          <w:szCs w:val="28"/>
          <w:lang w:val="vi-VN"/>
        </w:rPr>
        <w:t xml:space="preserve">hụ lục </w:t>
      </w:r>
      <w:r w:rsidRPr="00E44446">
        <w:rPr>
          <w:rFonts w:ascii="Times New Roman" w:hAnsi="Times New Roman"/>
          <w:color w:val="000000" w:themeColor="text1"/>
          <w:sz w:val="28"/>
          <w:szCs w:val="28"/>
        </w:rPr>
        <w:t>I</w:t>
      </w:r>
      <w:r w:rsidRPr="00E44446">
        <w:rPr>
          <w:rFonts w:ascii="Times New Roman" w:hAnsi="Times New Roman"/>
          <w:color w:val="000000" w:themeColor="text1"/>
          <w:sz w:val="28"/>
          <w:szCs w:val="28"/>
          <w:lang w:val="vi-VN"/>
        </w:rPr>
        <w:t xml:space="preserve"> kèm theo Nghị định này cho Sở Lao động - Th</w:t>
      </w:r>
      <w:r w:rsidRPr="00E44446">
        <w:rPr>
          <w:rFonts w:ascii="Times New Roman" w:hAnsi="Times New Roman" w:hint="eastAsia"/>
          <w:color w:val="000000" w:themeColor="text1"/>
          <w:sz w:val="28"/>
          <w:szCs w:val="28"/>
          <w:lang w:val="vi-VN"/>
        </w:rPr>
        <w:t>ươ</w:t>
      </w:r>
      <w:r w:rsidRPr="00E44446">
        <w:rPr>
          <w:rFonts w:ascii="Times New Roman" w:hAnsi="Times New Roman"/>
          <w:color w:val="000000" w:themeColor="text1"/>
          <w:sz w:val="28"/>
          <w:szCs w:val="28"/>
          <w:lang w:val="vi-VN"/>
        </w:rPr>
        <w:t>ng binh và Xã hội</w:t>
      </w:r>
      <w:r w:rsidRPr="00E44446">
        <w:rPr>
          <w:rFonts w:ascii="Times New Roman" w:hAnsi="Times New Roman"/>
          <w:color w:val="000000" w:themeColor="text1"/>
          <w:sz w:val="28"/>
          <w:szCs w:val="28"/>
        </w:rPr>
        <w:t xml:space="preserve"> để giải quyết theo thời hạn quy định tại Khoản 2 và 3 Điều </w:t>
      </w:r>
      <w:r w:rsidRPr="00E44446">
        <w:rPr>
          <w:rFonts w:ascii="Times New Roman" w:hAnsi="Times New Roman"/>
          <w:color w:val="000000" w:themeColor="text1"/>
          <w:sz w:val="28"/>
          <w:szCs w:val="28"/>
          <w:lang w:val="vi-VN"/>
        </w:rPr>
        <w:t>21</w:t>
      </w:r>
      <w:r w:rsidRPr="00E44446">
        <w:rPr>
          <w:rFonts w:ascii="Times New Roman" w:hAnsi="Times New Roman"/>
          <w:color w:val="000000" w:themeColor="text1"/>
          <w:sz w:val="28"/>
          <w:szCs w:val="28"/>
        </w:rPr>
        <w:t xml:space="preserve"> của Nghị định này.</w:t>
      </w:r>
    </w:p>
    <w:p w:rsidR="00DC12CB" w:rsidRPr="00E44446" w:rsidRDefault="00DC12CB">
      <w:pPr>
        <w:spacing w:before="120" w:after="120" w:line="240" w:lineRule="auto"/>
        <w:ind w:firstLine="567"/>
        <w:jc w:val="both"/>
        <w:rPr>
          <w:rFonts w:ascii="Times New Roman" w:hAnsi="Times New Roman"/>
          <w:color w:val="000000" w:themeColor="text1"/>
          <w:sz w:val="28"/>
          <w:szCs w:val="28"/>
          <w:lang w:val="vi-VN"/>
        </w:rPr>
        <w:pPrChange w:id="106"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lastRenderedPageBreak/>
        <w:t>b) Trường hợp có đủ hồ sơ quy định tại Khoản 7 Điều này,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ộng hoặc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sử dụng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ộng n</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i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ộng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ang làm việc nộp hồ s</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cho Sở Lao động - Th</w:t>
      </w:r>
      <w:r w:rsidRPr="00E44446">
        <w:rPr>
          <w:rFonts w:ascii="Times New Roman" w:hAnsi="Times New Roman" w:hint="eastAsia"/>
          <w:color w:val="000000" w:themeColor="text1"/>
          <w:sz w:val="28"/>
          <w:szCs w:val="28"/>
          <w:lang w:val="vi-VN"/>
        </w:rPr>
        <w:t>ươ</w:t>
      </w:r>
      <w:r w:rsidRPr="00E44446">
        <w:rPr>
          <w:rFonts w:ascii="Times New Roman" w:hAnsi="Times New Roman"/>
          <w:color w:val="000000" w:themeColor="text1"/>
          <w:sz w:val="28"/>
          <w:szCs w:val="28"/>
          <w:lang w:val="vi-VN"/>
        </w:rPr>
        <w:t xml:space="preserve">ng binh và Xã hội để đề nghị hỗ trợ theo đúng quy định tại Điều 17 và Điều 21 của Nghị định này.  </w:t>
      </w:r>
    </w:p>
    <w:p w:rsidR="00DC12CB" w:rsidRPr="00E44446" w:rsidRDefault="00DC12CB">
      <w:pPr>
        <w:spacing w:before="120" w:after="120" w:line="240" w:lineRule="auto"/>
        <w:ind w:firstLine="567"/>
        <w:jc w:val="both"/>
        <w:rPr>
          <w:rFonts w:ascii="Times New Roman" w:hAnsi="Times New Roman"/>
          <w:b/>
          <w:bCs/>
          <w:color w:val="000000" w:themeColor="text1"/>
          <w:sz w:val="28"/>
          <w:szCs w:val="28"/>
        </w:rPr>
        <w:pPrChange w:id="107"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9. Thời điểm h</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ởng trợ cấp bệnh nghề nghiệp </w:t>
      </w:r>
      <w:r w:rsidRPr="00E44446">
        <w:rPr>
          <w:rFonts w:ascii="Times New Roman" w:hAnsi="Times New Roman" w:hint="eastAsia"/>
          <w:color w:val="000000" w:themeColor="text1"/>
          <w:sz w:val="28"/>
          <w:szCs w:val="28"/>
          <w:lang w:val="vi-VN"/>
        </w:rPr>
        <w:t>đư</w:t>
      </w:r>
      <w:r w:rsidRPr="00E44446">
        <w:rPr>
          <w:rFonts w:ascii="Times New Roman" w:hAnsi="Times New Roman"/>
          <w:color w:val="000000" w:themeColor="text1"/>
          <w:sz w:val="28"/>
          <w:szCs w:val="28"/>
          <w:lang w:val="vi-VN"/>
        </w:rPr>
        <w:t xml:space="preserve">ợc tính từ tháng có kết luận của Hội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rPr>
        <w:t>ồ</w:t>
      </w:r>
      <w:r w:rsidRPr="00E44446">
        <w:rPr>
          <w:rFonts w:ascii="Times New Roman" w:hAnsi="Times New Roman"/>
          <w:color w:val="000000" w:themeColor="text1"/>
          <w:sz w:val="28"/>
          <w:szCs w:val="28"/>
          <w:lang w:val="vi-VN"/>
        </w:rPr>
        <w:t>ng giám định y khoa.</w:t>
      </w:r>
    </w:p>
    <w:p w:rsidR="00DC12CB" w:rsidRPr="00E44446" w:rsidRDefault="00DC12CB">
      <w:pPr>
        <w:spacing w:before="120" w:after="120" w:line="240" w:lineRule="auto"/>
        <w:ind w:firstLine="567"/>
        <w:jc w:val="both"/>
        <w:rPr>
          <w:rFonts w:ascii="Times New Roman" w:hAnsi="Times New Roman"/>
          <w:color w:val="000000" w:themeColor="text1"/>
          <w:sz w:val="28"/>
          <w:szCs w:val="28"/>
          <w:lang w:val="vi-VN"/>
        </w:rPr>
        <w:pPrChange w:id="108"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10</w:t>
      </w:r>
      <w:r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lang w:val="vi-VN"/>
        </w:rPr>
        <w:t>Thời gian bảo đảm đối với từng bệnh nghề nghiệp và trình tự,</w:t>
      </w:r>
      <w:r w:rsidRPr="00E44446">
        <w:rPr>
          <w:rFonts w:ascii="Times New Roman" w:hAnsi="Times New Roman"/>
          <w:color w:val="000000" w:themeColor="text1"/>
          <w:sz w:val="28"/>
          <w:szCs w:val="28"/>
        </w:rPr>
        <w:t xml:space="preserve"> danh mục bệnh nghề nghiệp phổ biến tương ứng với các nghề, công việc, </w:t>
      </w:r>
      <w:r w:rsidRPr="00E44446">
        <w:rPr>
          <w:rFonts w:ascii="Times New Roman" w:hAnsi="Times New Roman"/>
          <w:color w:val="000000" w:themeColor="text1"/>
          <w:sz w:val="28"/>
          <w:szCs w:val="28"/>
          <w:lang w:val="vi-VN"/>
        </w:rPr>
        <w:t>hồ sơ khám giám định mức suy giảm khả năng lao động đối với người lao động theo hướng dẫn của Bộ trưởng Bộ Y tế.</w:t>
      </w:r>
    </w:p>
    <w:bookmarkEnd w:id="63"/>
    <w:p w:rsidR="00695FD3" w:rsidRPr="00E44446" w:rsidRDefault="00BC4CB1">
      <w:pPr>
        <w:spacing w:before="120" w:after="120" w:line="240" w:lineRule="auto"/>
        <w:ind w:firstLine="567"/>
        <w:jc w:val="both"/>
        <w:rPr>
          <w:rFonts w:ascii="Times New Roman" w:hAnsi="Times New Roman"/>
          <w:b/>
          <w:color w:val="000000" w:themeColor="text1"/>
          <w:sz w:val="28"/>
          <w:szCs w:val="28"/>
          <w:shd w:val="clear" w:color="auto" w:fill="FFFFFF"/>
        </w:rPr>
        <w:pPrChange w:id="109" w:author="khanh long nguyen" w:date="2019-07-15T10:10:00Z">
          <w:pPr>
            <w:spacing w:before="60" w:after="60" w:line="360" w:lineRule="atLeast"/>
            <w:ind w:firstLine="567"/>
            <w:jc w:val="both"/>
          </w:pPr>
        </w:pPrChange>
      </w:pPr>
      <w:r w:rsidRPr="00E44446">
        <w:rPr>
          <w:rFonts w:ascii="Times New Roman" w:hAnsi="Times New Roman"/>
          <w:b/>
          <w:color w:val="000000" w:themeColor="text1"/>
          <w:sz w:val="28"/>
          <w:szCs w:val="28"/>
        </w:rPr>
        <w:tab/>
        <w:t>Điều 6. Hồ sơ giải quyết chế độ tử tuất theo quy định tại Điều 53 của Luật an toàn, vệ sinh lao động đối với tr</w:t>
      </w:r>
      <w:r w:rsidRPr="00E44446">
        <w:rPr>
          <w:rFonts w:ascii="Times New Roman" w:hAnsi="Times New Roman" w:hint="eastAsia"/>
          <w:b/>
          <w:color w:val="000000" w:themeColor="text1"/>
          <w:sz w:val="28"/>
          <w:szCs w:val="28"/>
        </w:rPr>
        <w:t>ư</w:t>
      </w:r>
      <w:r w:rsidRPr="00E44446">
        <w:rPr>
          <w:rFonts w:ascii="Times New Roman" w:hAnsi="Times New Roman"/>
          <w:b/>
          <w:color w:val="000000" w:themeColor="text1"/>
          <w:sz w:val="28"/>
          <w:szCs w:val="28"/>
        </w:rPr>
        <w:t xml:space="preserve">ờng hợp bị tai nạn giao thông </w:t>
      </w:r>
      <w:r w:rsidRPr="00E44446">
        <w:rPr>
          <w:rFonts w:ascii="Times New Roman" w:hAnsi="Times New Roman"/>
          <w:b/>
          <w:color w:val="000000" w:themeColor="text1"/>
          <w:sz w:val="28"/>
          <w:szCs w:val="28"/>
          <w:shd w:val="clear" w:color="auto" w:fill="FFFFFF"/>
        </w:rPr>
        <w:t>khi đang thực hiện công việc, nhiệm vụ lao động hoặc khi đi từ nơi ở đến nơi làm việc hoặc đi từ nơi làm việc về nơi ở</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110"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 xml:space="preserve">1. </w:t>
      </w:r>
      <w:r w:rsidRPr="00E44446">
        <w:rPr>
          <w:rFonts w:ascii="Times New Roman" w:hAnsi="Times New Roman"/>
          <w:color w:val="000000" w:themeColor="text1"/>
          <w:sz w:val="28"/>
          <w:szCs w:val="28"/>
          <w:lang w:val="vi-VN"/>
        </w:rPr>
        <w:t>Sổ bảo hiểm xã hội</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111"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 xml:space="preserve">2. </w:t>
      </w:r>
      <w:r w:rsidRPr="00E44446">
        <w:rPr>
          <w:rFonts w:ascii="Times New Roman" w:hAnsi="Times New Roman"/>
          <w:color w:val="000000" w:themeColor="text1"/>
          <w:sz w:val="28"/>
          <w:szCs w:val="28"/>
          <w:lang w:val="vi-VN"/>
        </w:rPr>
        <w:t>Bản sao giấy chứng tử hoặc giấy báo tử hoặc bản sao quyết định tuyên bố là đã chết của Tòa án đã có hiệu lực pháp luật</w:t>
      </w:r>
      <w:r w:rsidRPr="00E44446">
        <w:rPr>
          <w:rFonts w:ascii="Times New Roman" w:hAnsi="Times New Roman"/>
          <w:color w:val="000000" w:themeColor="text1"/>
          <w:sz w:val="28"/>
          <w:szCs w:val="28"/>
        </w:rPr>
        <w:t>.</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112"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rPr>
        <w:t>3. T</w:t>
      </w:r>
      <w:r w:rsidRPr="00E44446">
        <w:rPr>
          <w:rFonts w:ascii="Times New Roman" w:hAnsi="Times New Roman"/>
          <w:color w:val="000000" w:themeColor="text1"/>
          <w:sz w:val="28"/>
          <w:szCs w:val="28"/>
          <w:lang w:val="vi-VN"/>
        </w:rPr>
        <w:t>ờ khai của thân nhân và biên bản họp của các thân nhân đối với tr</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ờng hợp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ủ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iều kiện h</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ởng hằng tháng nh</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ng chọn h</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ởng trợ cấp tuất một lần</w:t>
      </w:r>
      <w:r w:rsidRPr="00E44446">
        <w:rPr>
          <w:rFonts w:ascii="Times New Roman" w:hAnsi="Times New Roman"/>
          <w:color w:val="000000" w:themeColor="text1"/>
          <w:sz w:val="28"/>
          <w:szCs w:val="28"/>
        </w:rPr>
        <w:t>.</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113" w:author="khanh long nguyen" w:date="2019-07-15T10:10:00Z">
          <w:pPr>
            <w:spacing w:before="60" w:after="60" w:line="360" w:lineRule="atLeast"/>
            <w:ind w:firstLine="567"/>
            <w:jc w:val="both"/>
          </w:pPr>
        </w:pPrChange>
      </w:pPr>
      <w:r w:rsidRPr="00E44446">
        <w:rPr>
          <w:rFonts w:ascii="Times New Roman" w:hAnsi="Times New Roman"/>
          <w:color w:val="000000" w:themeColor="text1"/>
          <w:sz w:val="28"/>
          <w:szCs w:val="28"/>
          <w:lang w:val="vi-VN"/>
        </w:rPr>
        <w:t xml:space="preserve">4. Hồ sơ giải quyết tai nạn giao thông của cơ quan cảnh sát giao thông hoặc văn bản xác nhận bị tai nạn của cơ quan công an cấp xã nơi xảy ra tai nạn hoặc </w:t>
      </w:r>
      <w:r w:rsidRPr="00E44446">
        <w:rPr>
          <w:rFonts w:ascii="Times New Roman" w:hAnsi="Times New Roman"/>
          <w:color w:val="000000" w:themeColor="text1"/>
          <w:sz w:val="28"/>
          <w:szCs w:val="28"/>
        </w:rPr>
        <w:t>v</w:t>
      </w:r>
      <w:r w:rsidRPr="00E44446">
        <w:rPr>
          <w:rFonts w:ascii="Times New Roman" w:hAnsi="Times New Roman"/>
          <w:color w:val="000000" w:themeColor="text1"/>
          <w:sz w:val="28"/>
          <w:szCs w:val="28"/>
          <w:lang w:val="vi-VN"/>
        </w:rPr>
        <w:t>ăn bản xác nhận bị tai nạn của chính quyền địa phương nơi xảy ra tai nạn</w:t>
      </w:r>
      <w:r w:rsidRPr="00E44446">
        <w:rPr>
          <w:rFonts w:ascii="Times New Roman" w:hAnsi="Times New Roman"/>
          <w:color w:val="000000" w:themeColor="text1"/>
          <w:sz w:val="28"/>
          <w:szCs w:val="28"/>
        </w:rPr>
        <w:t>.</w:t>
      </w:r>
    </w:p>
    <w:p w:rsidR="00695FD3" w:rsidRPr="00E44446" w:rsidRDefault="00BC4CB1">
      <w:pPr>
        <w:spacing w:before="120" w:after="120" w:line="240" w:lineRule="auto"/>
        <w:jc w:val="both"/>
        <w:rPr>
          <w:rFonts w:ascii="Times New Roman" w:hAnsi="Times New Roman"/>
          <w:b/>
          <w:bCs/>
          <w:color w:val="000000" w:themeColor="text1"/>
          <w:sz w:val="28"/>
          <w:szCs w:val="28"/>
        </w:rPr>
        <w:pPrChange w:id="114" w:author="khanh long nguyen" w:date="2019-07-15T10:10:00Z">
          <w:pPr>
            <w:spacing w:before="60" w:after="60" w:line="360" w:lineRule="atLeast"/>
            <w:jc w:val="both"/>
          </w:pPr>
        </w:pPrChange>
      </w:pPr>
      <w:r w:rsidRPr="00E44446">
        <w:rPr>
          <w:rFonts w:ascii="Times New Roman" w:hAnsi="Times New Roman"/>
          <w:b/>
          <w:color w:val="000000" w:themeColor="text1"/>
          <w:sz w:val="28"/>
          <w:szCs w:val="28"/>
        </w:rPr>
        <w:tab/>
        <w:t xml:space="preserve">Điều 7. Ngày nghỉ dưỡng sức, </w:t>
      </w:r>
      <w:r w:rsidRPr="00E44446">
        <w:rPr>
          <w:rFonts w:ascii="Times New Roman" w:hAnsi="Times New Roman"/>
          <w:b/>
          <w:bCs/>
          <w:color w:val="000000" w:themeColor="text1"/>
          <w:sz w:val="28"/>
          <w:szCs w:val="28"/>
        </w:rPr>
        <w:t>phục hồi sức khỏe sau khi điều trị th</w:t>
      </w:r>
      <w:r w:rsidRPr="00E44446">
        <w:rPr>
          <w:rFonts w:ascii="Times New Roman" w:hAnsi="Times New Roman" w:hint="eastAsia"/>
          <w:b/>
          <w:bCs/>
          <w:color w:val="000000" w:themeColor="text1"/>
          <w:sz w:val="28"/>
          <w:szCs w:val="28"/>
        </w:rPr>
        <w:t>ươ</w:t>
      </w:r>
      <w:r w:rsidRPr="00E44446">
        <w:rPr>
          <w:rFonts w:ascii="Times New Roman" w:hAnsi="Times New Roman"/>
          <w:b/>
          <w:bCs/>
          <w:color w:val="000000" w:themeColor="text1"/>
          <w:sz w:val="28"/>
          <w:szCs w:val="28"/>
        </w:rPr>
        <w:t>ng tật</w:t>
      </w:r>
      <w:r w:rsidR="004F68E2" w:rsidRPr="00E44446">
        <w:rPr>
          <w:rFonts w:ascii="Times New Roman" w:hAnsi="Times New Roman"/>
          <w:b/>
          <w:bCs/>
          <w:color w:val="000000" w:themeColor="text1"/>
          <w:sz w:val="28"/>
          <w:szCs w:val="28"/>
        </w:rPr>
        <w:t>, bệnh tật</w:t>
      </w:r>
    </w:p>
    <w:p w:rsidR="00695FD3" w:rsidRPr="00E44446" w:rsidRDefault="00BC4CB1">
      <w:pPr>
        <w:spacing w:before="120" w:after="120" w:line="240" w:lineRule="auto"/>
        <w:jc w:val="both"/>
        <w:rPr>
          <w:rFonts w:ascii="Times New Roman" w:hAnsi="Times New Roman"/>
          <w:color w:val="000000" w:themeColor="text1"/>
          <w:sz w:val="28"/>
          <w:szCs w:val="28"/>
          <w:lang w:val="vi-VN"/>
          <w:rPrChange w:id="115" w:author="khanh long nguyen" w:date="2019-07-15T10:35:00Z">
            <w:rPr>
              <w:rFonts w:ascii="Times New Roman" w:hAnsi="Times New Roman"/>
              <w:color w:val="FF0000"/>
              <w:sz w:val="28"/>
              <w:szCs w:val="28"/>
              <w:lang w:val="vi-VN"/>
            </w:rPr>
          </w:rPrChange>
        </w:rPr>
        <w:pPrChange w:id="116" w:author="khanh long nguyen" w:date="2019-07-15T10:10:00Z">
          <w:pPr>
            <w:spacing w:before="60" w:after="60" w:line="360" w:lineRule="atLeast"/>
            <w:jc w:val="both"/>
          </w:pPr>
        </w:pPrChange>
      </w:pPr>
      <w:r w:rsidRPr="00E44446">
        <w:rPr>
          <w:rFonts w:ascii="Times New Roman" w:hAnsi="Times New Roman"/>
          <w:b/>
          <w:bCs/>
          <w:color w:val="000000" w:themeColor="text1"/>
          <w:sz w:val="28"/>
          <w:szCs w:val="28"/>
        </w:rPr>
        <w:tab/>
      </w:r>
      <w:r w:rsidRPr="00E44446">
        <w:rPr>
          <w:rFonts w:ascii="Times New Roman" w:hAnsi="Times New Roman"/>
          <w:bCs/>
          <w:color w:val="000000" w:themeColor="text1"/>
          <w:sz w:val="28"/>
          <w:szCs w:val="28"/>
        </w:rPr>
        <w:t>1.</w:t>
      </w:r>
      <w:r w:rsidR="00ED57A8" w:rsidRPr="00E44446">
        <w:rPr>
          <w:rFonts w:ascii="Times New Roman" w:hAnsi="Times New Roman"/>
          <w:bCs/>
          <w:color w:val="000000" w:themeColor="text1"/>
          <w:sz w:val="28"/>
          <w:szCs w:val="28"/>
        </w:rPr>
        <w:t xml:space="preserve"> </w:t>
      </w:r>
      <w:r w:rsidRPr="00E44446">
        <w:rPr>
          <w:rFonts w:ascii="Times New Roman" w:hAnsi="Times New Roman"/>
          <w:color w:val="000000" w:themeColor="text1"/>
          <w:sz w:val="28"/>
          <w:szCs w:val="28"/>
          <w:lang w:val="vi-VN"/>
        </w:rPr>
        <w:t>Số ngày nghỉ dưỡng sức, phục hồi sức khỏe sau khi điều trị thương tật</w:t>
      </w:r>
      <w:r w:rsidR="004F68E2" w:rsidRPr="00E44446">
        <w:rPr>
          <w:rFonts w:ascii="Times New Roman" w:hAnsi="Times New Roman"/>
          <w:color w:val="000000" w:themeColor="text1"/>
          <w:sz w:val="28"/>
          <w:szCs w:val="28"/>
        </w:rPr>
        <w:t>, bệnh tật</w:t>
      </w:r>
      <w:r w:rsidRPr="00E44446">
        <w:rPr>
          <w:rFonts w:ascii="Times New Roman" w:hAnsi="Times New Roman"/>
          <w:color w:val="000000" w:themeColor="text1"/>
          <w:sz w:val="28"/>
          <w:szCs w:val="28"/>
          <w:lang w:val="vi-VN"/>
        </w:rPr>
        <w:t xml:space="preserve"> theo quy định tại Điều 54 của Luật an toàn, vệ sinh lao động </w:t>
      </w:r>
      <w:r w:rsidRPr="00E44446">
        <w:rPr>
          <w:rFonts w:ascii="Times New Roman" w:hAnsi="Times New Roman"/>
          <w:color w:val="000000" w:themeColor="text1"/>
          <w:sz w:val="28"/>
          <w:szCs w:val="28"/>
          <w:rPrChange w:id="117" w:author="khanh long nguyen" w:date="2019-07-15T10:35:00Z">
            <w:rPr>
              <w:rFonts w:ascii="Times New Roman" w:hAnsi="Times New Roman"/>
              <w:color w:val="FF0000"/>
              <w:sz w:val="28"/>
              <w:szCs w:val="28"/>
            </w:rPr>
          </w:rPrChange>
        </w:rPr>
        <w:t xml:space="preserve">bao gồm </w:t>
      </w:r>
      <w:r w:rsidRPr="00E44446">
        <w:rPr>
          <w:rFonts w:ascii="Times New Roman" w:hAnsi="Times New Roman"/>
          <w:color w:val="000000" w:themeColor="text1"/>
          <w:sz w:val="28"/>
          <w:szCs w:val="28"/>
          <w:lang w:val="vi-VN"/>
          <w:rPrChange w:id="118" w:author="khanh long nguyen" w:date="2019-07-15T10:35:00Z">
            <w:rPr>
              <w:rFonts w:ascii="Times New Roman" w:hAnsi="Times New Roman"/>
              <w:color w:val="FF0000"/>
              <w:sz w:val="28"/>
              <w:szCs w:val="28"/>
              <w:lang w:val="vi-VN"/>
            </w:rPr>
          </w:rPrChange>
        </w:rPr>
        <w:t xml:space="preserve">cả ngày nghỉ lễ, nghỉ Tết, nghỉ hằng tuần theo quy định của pháp luật về lao động. </w:t>
      </w:r>
    </w:p>
    <w:p w:rsidR="00695FD3" w:rsidRPr="00E44446" w:rsidRDefault="00BC4CB1">
      <w:pPr>
        <w:spacing w:before="120" w:after="120" w:line="240" w:lineRule="auto"/>
        <w:jc w:val="both"/>
        <w:rPr>
          <w:rFonts w:ascii="Times New Roman" w:hAnsi="Times New Roman"/>
          <w:color w:val="000000" w:themeColor="text1"/>
          <w:sz w:val="28"/>
          <w:szCs w:val="28"/>
        </w:rPr>
        <w:pPrChange w:id="119" w:author="khanh long nguyen" w:date="2019-07-15T10:10:00Z">
          <w:pPr>
            <w:spacing w:before="60" w:after="60" w:line="360" w:lineRule="atLeast"/>
            <w:jc w:val="both"/>
          </w:pPr>
        </w:pPrChange>
      </w:pPr>
      <w:r w:rsidRPr="00E44446">
        <w:rPr>
          <w:rFonts w:ascii="Times New Roman" w:hAnsi="Times New Roman"/>
          <w:color w:val="000000" w:themeColor="text1"/>
          <w:sz w:val="28"/>
          <w:szCs w:val="28"/>
          <w:lang w:val="vi-VN"/>
        </w:rPr>
        <w:tab/>
        <w:t>2. Trường hợp người lao động không nghỉ việc thì không được hưởng chế độ dưỡng sức, phục hồi sức khỏe</w:t>
      </w:r>
      <w:r w:rsidR="00ED57A8" w:rsidRPr="00E44446">
        <w:rPr>
          <w:rFonts w:ascii="Times New Roman" w:hAnsi="Times New Roman"/>
          <w:color w:val="000000" w:themeColor="text1"/>
          <w:sz w:val="28"/>
          <w:szCs w:val="28"/>
        </w:rPr>
        <w:t xml:space="preserve"> </w:t>
      </w:r>
      <w:r w:rsidR="004F68E2" w:rsidRPr="00E44446">
        <w:rPr>
          <w:rFonts w:ascii="Times New Roman" w:hAnsi="Times New Roman"/>
          <w:color w:val="000000" w:themeColor="text1"/>
          <w:sz w:val="28"/>
          <w:szCs w:val="28"/>
          <w:lang w:val="vi-VN"/>
        </w:rPr>
        <w:t>sau khi điều trị thương tật</w:t>
      </w:r>
      <w:r w:rsidR="004F68E2" w:rsidRPr="00E44446">
        <w:rPr>
          <w:rFonts w:ascii="Times New Roman" w:hAnsi="Times New Roman"/>
          <w:color w:val="000000" w:themeColor="text1"/>
          <w:sz w:val="28"/>
          <w:szCs w:val="28"/>
        </w:rPr>
        <w:t>, bệnh tật</w:t>
      </w:r>
      <w:r w:rsidRPr="00E44446">
        <w:rPr>
          <w:rFonts w:ascii="Times New Roman" w:hAnsi="Times New Roman"/>
          <w:color w:val="000000" w:themeColor="text1"/>
          <w:sz w:val="28"/>
          <w:szCs w:val="28"/>
          <w:lang w:val="vi-VN"/>
        </w:rPr>
        <w:t>.</w:t>
      </w:r>
    </w:p>
    <w:p w:rsidR="00154DC2" w:rsidRPr="00E44446" w:rsidRDefault="00154DC2">
      <w:pPr>
        <w:spacing w:before="120" w:after="120" w:line="240" w:lineRule="auto"/>
        <w:ind w:firstLine="720"/>
        <w:jc w:val="both"/>
        <w:rPr>
          <w:rFonts w:ascii="Times New Roman" w:hAnsi="Times New Roman"/>
          <w:b/>
          <w:color w:val="000000" w:themeColor="text1"/>
          <w:sz w:val="28"/>
          <w:szCs w:val="28"/>
          <w:lang w:val="vi-VN"/>
        </w:rPr>
        <w:pPrChange w:id="120" w:author="khanh long nguyen" w:date="2019-07-15T10:10:00Z">
          <w:pPr>
            <w:spacing w:before="60" w:after="60" w:line="360" w:lineRule="atLeast"/>
            <w:ind w:firstLine="720"/>
            <w:jc w:val="both"/>
          </w:pPr>
        </w:pPrChange>
      </w:pPr>
      <w:r w:rsidRPr="00E44446">
        <w:rPr>
          <w:rFonts w:ascii="Times New Roman" w:hAnsi="Times New Roman"/>
          <w:b/>
          <w:color w:val="000000" w:themeColor="text1"/>
          <w:sz w:val="28"/>
          <w:szCs w:val="28"/>
          <w:lang w:val="vi-VN"/>
        </w:rPr>
        <w:t xml:space="preserve">Điều </w:t>
      </w:r>
      <w:r w:rsidRPr="00E44446">
        <w:rPr>
          <w:rFonts w:ascii="Times New Roman" w:hAnsi="Times New Roman"/>
          <w:b/>
          <w:color w:val="000000" w:themeColor="text1"/>
          <w:sz w:val="28"/>
          <w:szCs w:val="28"/>
        </w:rPr>
        <w:t>8</w:t>
      </w:r>
      <w:r w:rsidRPr="00E44446">
        <w:rPr>
          <w:rFonts w:ascii="Times New Roman" w:hAnsi="Times New Roman"/>
          <w:b/>
          <w:color w:val="000000" w:themeColor="text1"/>
          <w:sz w:val="28"/>
          <w:szCs w:val="28"/>
          <w:lang w:val="vi-VN"/>
        </w:rPr>
        <w:t>. Tham gia quỹ bảo hiểm tai nạn lao động, bệnh nghề nghiệp</w:t>
      </w:r>
    </w:p>
    <w:p w:rsidR="00154DC2" w:rsidRPr="00E44446" w:rsidRDefault="00154DC2">
      <w:pPr>
        <w:spacing w:before="120" w:after="120" w:line="240" w:lineRule="auto"/>
        <w:ind w:firstLine="720"/>
        <w:jc w:val="both"/>
        <w:rPr>
          <w:rFonts w:ascii="Times New Roman" w:hAnsi="Times New Roman"/>
          <w:color w:val="000000" w:themeColor="text1"/>
          <w:sz w:val="28"/>
          <w:szCs w:val="28"/>
          <w:lang w:val="vi-VN"/>
        </w:rPr>
        <w:pPrChange w:id="121"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lang w:val="vi-VN"/>
        </w:rPr>
        <w:t>1. Người lao động mà được cử đi học tập, thực tập, công tác trong nước và nước ngoài có hưởng tiền lương hoặc nghỉ việc do bị ngừng việc, chờ việc có hưởng tiền lương thì người sử dụng lao động vẫn phải đóng bảo hiểm vào quỹ bảo hiểm tai nạn lao động, bệnh nghề nghiệp trong thời gian đi học tập, thực tập, công tác, ngừng việc, chờ việc.</w:t>
      </w:r>
    </w:p>
    <w:p w:rsidR="00154DC2" w:rsidRPr="00E44446" w:rsidRDefault="00154DC2">
      <w:pPr>
        <w:spacing w:before="120" w:after="120" w:line="240" w:lineRule="auto"/>
        <w:ind w:firstLine="720"/>
        <w:jc w:val="both"/>
        <w:rPr>
          <w:rFonts w:ascii="Times New Roman" w:hAnsi="Times New Roman"/>
          <w:color w:val="000000" w:themeColor="text1"/>
          <w:sz w:val="28"/>
          <w:szCs w:val="28"/>
          <w:lang w:val="vi-VN"/>
        </w:rPr>
        <w:pPrChange w:id="122"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lang w:val="vi-VN"/>
        </w:rPr>
        <w:t xml:space="preserve">2. Trường hợp bị tai nạn lao động ngay trong tháng đầu đóng bảo hiểm vào quỹ bảo hiểm tai nạn lao động, bệnh nghề nghiệp hoặc trong tháng đầu trở lại làm việc đóng bảo hiểm vào quỹ bảo hiểm tai nạn lao động, bệnh nghề nghiệp sau thời gian đóng bảo hiểm gián đoạn do chấm dứt hợp đồng lao động </w:t>
      </w:r>
      <w:r w:rsidRPr="00E44446">
        <w:rPr>
          <w:rFonts w:ascii="Times New Roman" w:hAnsi="Times New Roman"/>
          <w:color w:val="000000" w:themeColor="text1"/>
          <w:sz w:val="28"/>
          <w:szCs w:val="28"/>
          <w:lang w:val="vi-VN"/>
        </w:rPr>
        <w:lastRenderedPageBreak/>
        <w:t>thì người sử dụng lao động phải đóng vào quỹ bảo hiểm tai nạn lao động, bệnh nghề nghiệp của tháng đó.</w:t>
      </w:r>
    </w:p>
    <w:p w:rsidR="00154DC2" w:rsidRPr="00E44446" w:rsidRDefault="00154DC2">
      <w:pPr>
        <w:spacing w:before="120" w:after="120" w:line="240" w:lineRule="auto"/>
        <w:ind w:firstLine="720"/>
        <w:jc w:val="both"/>
        <w:rPr>
          <w:rFonts w:ascii="Times New Roman" w:hAnsi="Times New Roman"/>
          <w:color w:val="000000" w:themeColor="text1"/>
          <w:sz w:val="28"/>
          <w:szCs w:val="28"/>
          <w:lang w:val="vi-VN"/>
        </w:rPr>
        <w:pPrChange w:id="123"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lang w:val="vi-VN"/>
        </w:rPr>
        <w:t xml:space="preserve">3. </w:t>
      </w:r>
      <w:r w:rsidR="00754BE3" w:rsidRPr="00E44446">
        <w:rPr>
          <w:rFonts w:ascii="Times New Roman" w:hAnsi="Times New Roman"/>
          <w:color w:val="000000" w:themeColor="text1"/>
          <w:sz w:val="28"/>
          <w:szCs w:val="28"/>
        </w:rPr>
        <w:t>Đối với</w:t>
      </w:r>
      <w:r w:rsidRPr="00E44446">
        <w:rPr>
          <w:rFonts w:ascii="Times New Roman" w:hAnsi="Times New Roman"/>
          <w:color w:val="000000" w:themeColor="text1"/>
          <w:sz w:val="28"/>
          <w:szCs w:val="28"/>
          <w:lang w:val="vi-VN"/>
        </w:rPr>
        <w:t xml:space="preserve"> thời gian </w:t>
      </w:r>
      <w:r w:rsidR="00CE4B19" w:rsidRPr="00E44446">
        <w:rPr>
          <w:rFonts w:ascii="Times New Roman" w:hAnsi="Times New Roman"/>
          <w:color w:val="000000" w:themeColor="text1"/>
          <w:sz w:val="28"/>
          <w:szCs w:val="28"/>
        </w:rPr>
        <w:t>n</w:t>
      </w:r>
      <w:r w:rsidR="00CE4B19" w:rsidRPr="00E44446">
        <w:rPr>
          <w:rFonts w:ascii="Times New Roman" w:hAnsi="Times New Roman"/>
          <w:color w:val="000000" w:themeColor="text1"/>
          <w:sz w:val="28"/>
          <w:szCs w:val="28"/>
          <w:lang w:val="vi-VN"/>
        </w:rPr>
        <w:t xml:space="preserve">gười lao động bị tai nạn lao động, bệnh nghề nghiệp </w:t>
      </w:r>
      <w:r w:rsidR="00CE4B19" w:rsidRPr="00E44446">
        <w:rPr>
          <w:rFonts w:ascii="Times New Roman" w:hAnsi="Times New Roman"/>
          <w:color w:val="000000" w:themeColor="text1"/>
          <w:sz w:val="28"/>
          <w:szCs w:val="28"/>
        </w:rPr>
        <w:t xml:space="preserve">phải nghỉ </w:t>
      </w:r>
      <w:r w:rsidRPr="00E44446">
        <w:rPr>
          <w:rFonts w:ascii="Times New Roman" w:hAnsi="Times New Roman"/>
          <w:color w:val="000000" w:themeColor="text1"/>
          <w:sz w:val="28"/>
          <w:szCs w:val="28"/>
          <w:lang w:val="vi-VN"/>
        </w:rPr>
        <w:t xml:space="preserve">việc để điều trị, phục hồi chức năng lao động </w:t>
      </w:r>
      <w:r w:rsidR="00CE4B19" w:rsidRPr="00E44446">
        <w:rPr>
          <w:rFonts w:ascii="Times New Roman" w:hAnsi="Times New Roman"/>
          <w:color w:val="000000" w:themeColor="text1"/>
          <w:sz w:val="28"/>
          <w:szCs w:val="28"/>
        </w:rPr>
        <w:t xml:space="preserve">thì </w:t>
      </w:r>
      <w:r w:rsidRPr="00E44446">
        <w:rPr>
          <w:rFonts w:ascii="Times New Roman" w:hAnsi="Times New Roman"/>
          <w:color w:val="000000" w:themeColor="text1"/>
          <w:sz w:val="28"/>
          <w:szCs w:val="28"/>
          <w:lang w:val="vi-VN"/>
        </w:rPr>
        <w:t xml:space="preserve">người sử dụng lao động nơi người lao động bị tai nạn lao động, bệnh nghề nghiệp trả đủ tiền lương theo hợp đồng lao động quy định tại khoản 3 Điều 38 của Luật </w:t>
      </w:r>
      <w:r w:rsidR="00754BE3" w:rsidRPr="00E44446">
        <w:rPr>
          <w:rFonts w:ascii="Times New Roman" w:hAnsi="Times New Roman"/>
          <w:color w:val="000000" w:themeColor="text1"/>
          <w:sz w:val="28"/>
          <w:szCs w:val="28"/>
        </w:rPr>
        <w:t>a</w:t>
      </w:r>
      <w:r w:rsidRPr="00E44446">
        <w:rPr>
          <w:rFonts w:ascii="Times New Roman" w:hAnsi="Times New Roman"/>
          <w:color w:val="000000" w:themeColor="text1"/>
          <w:sz w:val="28"/>
          <w:szCs w:val="28"/>
          <w:lang w:val="vi-VN"/>
        </w:rPr>
        <w:t>n toàn, vệ sinh lao động và đóng đầy đủ bảo hiểm xã hội vào các quỹ bảo hiểm xã hội theo quy định.</w:t>
      </w:r>
    </w:p>
    <w:p w:rsidR="00154DC2" w:rsidRPr="00E44446" w:rsidRDefault="00154DC2">
      <w:pPr>
        <w:spacing w:before="120" w:after="120" w:line="240" w:lineRule="auto"/>
        <w:ind w:firstLine="720"/>
        <w:jc w:val="both"/>
        <w:rPr>
          <w:rFonts w:ascii="Times New Roman" w:hAnsi="Times New Roman"/>
          <w:color w:val="000000" w:themeColor="text1"/>
          <w:sz w:val="28"/>
          <w:szCs w:val="28"/>
          <w:lang w:val="vi-VN"/>
        </w:rPr>
        <w:pPrChange w:id="124"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lang w:val="vi-VN"/>
        </w:rPr>
        <w:t>4. Người sử dụng lao động có trách nhiệm đóng đủ bảo hiểm tai nạn lao động, bệnh nghề nghiệp, bao gồm cả tiền lãi theo quy định đối với người lao động đủ điều kiện hưởng chế độ tai nạn lao động, bệnh nghề nghiệp hoặc chấm dứt hợp đồng lao động, hợp đồng làm việc để kịp thời giải quyết quyền lợi cho người lao động.</w:t>
      </w:r>
    </w:p>
    <w:p w:rsidR="00154DC2" w:rsidRPr="00E44446" w:rsidRDefault="00154DC2">
      <w:pPr>
        <w:spacing w:before="120" w:after="120" w:line="240" w:lineRule="auto"/>
        <w:ind w:firstLine="720"/>
        <w:jc w:val="both"/>
        <w:rPr>
          <w:rFonts w:ascii="Times New Roman" w:hAnsi="Times New Roman"/>
          <w:b/>
          <w:color w:val="000000" w:themeColor="text1"/>
          <w:sz w:val="28"/>
          <w:szCs w:val="28"/>
          <w:lang w:val="vi-VN"/>
        </w:rPr>
        <w:pPrChange w:id="125" w:author="khanh long nguyen" w:date="2019-07-15T10:10:00Z">
          <w:pPr>
            <w:spacing w:before="60" w:after="60" w:line="360" w:lineRule="atLeast"/>
            <w:ind w:firstLine="720"/>
            <w:jc w:val="both"/>
          </w:pPr>
        </w:pPrChange>
      </w:pPr>
      <w:bookmarkStart w:id="126" w:name="dieu_4"/>
      <w:r w:rsidRPr="00E44446">
        <w:rPr>
          <w:rFonts w:ascii="Times New Roman" w:hAnsi="Times New Roman"/>
          <w:b/>
          <w:color w:val="000000" w:themeColor="text1"/>
          <w:sz w:val="28"/>
          <w:szCs w:val="28"/>
          <w:lang w:val="vi-VN"/>
        </w:rPr>
        <w:t xml:space="preserve">Điều </w:t>
      </w:r>
      <w:r w:rsidR="001B72F0" w:rsidRPr="00E44446">
        <w:rPr>
          <w:rFonts w:ascii="Times New Roman" w:hAnsi="Times New Roman"/>
          <w:b/>
          <w:color w:val="000000" w:themeColor="text1"/>
          <w:sz w:val="28"/>
          <w:szCs w:val="28"/>
          <w:lang w:val="vi-VN"/>
        </w:rPr>
        <w:t>9</w:t>
      </w:r>
      <w:r w:rsidRPr="00E44446">
        <w:rPr>
          <w:rFonts w:ascii="Times New Roman" w:hAnsi="Times New Roman"/>
          <w:b/>
          <w:color w:val="000000" w:themeColor="text1"/>
          <w:sz w:val="28"/>
          <w:szCs w:val="28"/>
          <w:lang w:val="vi-VN"/>
        </w:rPr>
        <w:t>. Thời gian, tiền lương tháng làm căn cứ tính hưởng chế độ tai nạn lao động, bệnh nghề nghiệp</w:t>
      </w:r>
      <w:bookmarkEnd w:id="126"/>
    </w:p>
    <w:p w:rsidR="00154DC2" w:rsidRPr="00E44446" w:rsidRDefault="00154DC2">
      <w:pPr>
        <w:spacing w:before="120" w:after="120" w:line="240" w:lineRule="auto"/>
        <w:ind w:firstLine="720"/>
        <w:jc w:val="both"/>
        <w:rPr>
          <w:rFonts w:ascii="Times New Roman" w:hAnsi="Times New Roman"/>
          <w:color w:val="000000" w:themeColor="text1"/>
          <w:sz w:val="28"/>
          <w:szCs w:val="28"/>
          <w:lang w:val="vi-VN"/>
        </w:rPr>
        <w:pPrChange w:id="127"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lang w:val="vi-VN"/>
        </w:rPr>
        <w:t>1. Thời gian làm căn cứ tính hưởng chế độ tai nạn lao động, bệnh nghề nghiệp là tổng thời gian đóng bảo hiểm vào quỹ bảo hiểm tai nạn lao động, bệnh nghề nghiệp của người lao động, không kể thời gian đóng trùng của các hợp đồng lao động; thời gian đóng bảo hiểm vào quỹ bảo hiểm tai nạn lao động, bệnh nghề nghiệp nếu không liên tục thì được cộng dồn; thời gian người lao động giữ các chức danh theo quy định tại Nghị định số 09/1998/NĐ-CP ngày 23 tháng 01 năm 1998 trước ngày 01 tháng 01 năm 1998 mà được tính hưởng bảo hiểm xã hội thì thời gian đó được tính hưởng chế độ tai nạn lao động, bệnh nghề nghiệp.</w:t>
      </w:r>
    </w:p>
    <w:p w:rsidR="00154DC2" w:rsidRPr="00E44446" w:rsidRDefault="00154DC2">
      <w:pPr>
        <w:spacing w:before="120" w:after="120" w:line="240" w:lineRule="auto"/>
        <w:ind w:firstLine="720"/>
        <w:jc w:val="both"/>
        <w:rPr>
          <w:rFonts w:ascii="Times New Roman" w:hAnsi="Times New Roman"/>
          <w:color w:val="000000" w:themeColor="text1"/>
          <w:sz w:val="28"/>
          <w:szCs w:val="28"/>
          <w:lang w:val="vi-VN"/>
        </w:rPr>
        <w:pPrChange w:id="128"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lang w:val="vi-VN"/>
        </w:rPr>
        <w:t xml:space="preserve">2. Thời gian người lao động nghỉ việc hưởng chế độ ốm đau theo quy định của Luật Bảo hiểm xã hội, thời gian không làm việc hoặc nghỉ việc không hưởng lương từ 14 ngày làm việc trở lên trong tháng thì tháng đó người sử dụng lao động không đóng bảo hiểm tai nạn lao động, bệnh nghề nghiệp và tháng đó không được tính là thời gian đóng bảo hiểm vào quỹ bảo hiểm tai nạn lao động, bệnh nghề nghiệp trừ trường hợp quy định tại Khoản 2 Điều </w:t>
      </w:r>
      <w:r w:rsidR="00754BE3" w:rsidRPr="00E44446">
        <w:rPr>
          <w:rFonts w:ascii="Times New Roman" w:hAnsi="Times New Roman"/>
          <w:color w:val="000000" w:themeColor="text1"/>
          <w:sz w:val="28"/>
          <w:szCs w:val="28"/>
        </w:rPr>
        <w:t>8</w:t>
      </w:r>
      <w:r w:rsidRPr="00E44446">
        <w:rPr>
          <w:rFonts w:ascii="Times New Roman" w:hAnsi="Times New Roman"/>
          <w:color w:val="000000" w:themeColor="text1"/>
          <w:sz w:val="28"/>
          <w:szCs w:val="28"/>
          <w:lang w:val="vi-VN"/>
        </w:rPr>
        <w:t xml:space="preserve"> </w:t>
      </w:r>
      <w:r w:rsidR="00754BE3" w:rsidRPr="00E44446">
        <w:rPr>
          <w:rFonts w:ascii="Times New Roman" w:hAnsi="Times New Roman"/>
          <w:color w:val="000000" w:themeColor="text1"/>
          <w:sz w:val="28"/>
          <w:szCs w:val="28"/>
        </w:rPr>
        <w:t>Nghị định</w:t>
      </w:r>
      <w:r w:rsidRPr="00E44446">
        <w:rPr>
          <w:rFonts w:ascii="Times New Roman" w:hAnsi="Times New Roman"/>
          <w:color w:val="000000" w:themeColor="text1"/>
          <w:sz w:val="28"/>
          <w:szCs w:val="28"/>
          <w:lang w:val="vi-VN"/>
        </w:rPr>
        <w:t xml:space="preserve"> này.</w:t>
      </w:r>
    </w:p>
    <w:p w:rsidR="00154DC2" w:rsidRPr="00E44446" w:rsidRDefault="00154DC2">
      <w:pPr>
        <w:spacing w:before="120" w:after="120" w:line="240" w:lineRule="auto"/>
        <w:ind w:firstLine="720"/>
        <w:jc w:val="both"/>
        <w:rPr>
          <w:rFonts w:ascii="Times New Roman" w:hAnsi="Times New Roman"/>
          <w:color w:val="000000" w:themeColor="text1"/>
          <w:sz w:val="28"/>
          <w:szCs w:val="28"/>
          <w:lang w:val="vi-VN"/>
        </w:rPr>
        <w:pPrChange w:id="129"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lang w:val="vi-VN"/>
        </w:rPr>
        <w:t>3. Thời gian nghỉ việc hưởng chế độ thai sản theo quy định của Luật Bảo hiểm xã hội từ 14 ngày làm việc trở lên trong tháng người sử dụng lao động không phải đóng vào quỹ bảo hiểm tai nạn lao động, bệnh nghề nghiệp nhưng được tính là thời gian đóng bảo hiểm vào quỹ bảo hiểm tai nạn lao động, bệnh nghề nghiệp, cụ thể như sau:</w:t>
      </w:r>
    </w:p>
    <w:p w:rsidR="00154DC2" w:rsidRPr="00E44446" w:rsidRDefault="00154DC2">
      <w:pPr>
        <w:spacing w:before="120" w:after="120" w:line="240" w:lineRule="auto"/>
        <w:ind w:firstLine="720"/>
        <w:jc w:val="both"/>
        <w:rPr>
          <w:rFonts w:ascii="Times New Roman" w:hAnsi="Times New Roman"/>
          <w:color w:val="000000" w:themeColor="text1"/>
          <w:sz w:val="28"/>
          <w:szCs w:val="28"/>
          <w:lang w:val="vi-VN"/>
        </w:rPr>
        <w:pPrChange w:id="130"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lang w:val="vi-VN"/>
        </w:rPr>
        <w:t>a) Trường hợp hợp đồng lao động hết thời hạn trong thời gian người lao động nghỉ việc hưởng chế độ thai sản thì thời gian hưởng chế độ thai sản từ khi nghỉ việc đến khi hợp đồng lao động hết thời hạn được tính là thời gian đóng bảo hiểm vào quỹ bảo hiểm tai nạn lao động, bệnh nghề nghiệp, thời gian hưởng chế độ thai sản sau khi hợp đồng lao động hết thời hạn không được tính là thời gian đã đóng bảo hiểm vào quỹ bảo hiểm tai nạn lao động, bệnh nghề nghiệp.</w:t>
      </w:r>
    </w:p>
    <w:p w:rsidR="00154DC2" w:rsidRPr="00E44446" w:rsidRDefault="00154DC2">
      <w:pPr>
        <w:spacing w:before="120" w:after="120" w:line="240" w:lineRule="auto"/>
        <w:ind w:firstLine="720"/>
        <w:jc w:val="both"/>
        <w:rPr>
          <w:rFonts w:ascii="Times New Roman" w:hAnsi="Times New Roman"/>
          <w:color w:val="000000" w:themeColor="text1"/>
          <w:sz w:val="28"/>
          <w:szCs w:val="28"/>
          <w:lang w:val="vi-VN"/>
        </w:rPr>
        <w:pPrChange w:id="131"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lang w:val="vi-VN"/>
        </w:rPr>
        <w:lastRenderedPageBreak/>
        <w:t xml:space="preserve">b) Thời gian hưởng chế độ thai sản của người lao động chấm dứt hợp đồng lao động, hợp đồng làm việc hoặc thôi việc trước thời điểm sinh con hoặc nhận con nuôi dưới 06 tháng tuổi quy định tại </w:t>
      </w:r>
      <w:bookmarkStart w:id="132" w:name="dc_6"/>
      <w:r w:rsidRPr="00E44446">
        <w:rPr>
          <w:rFonts w:ascii="Times New Roman" w:hAnsi="Times New Roman"/>
          <w:color w:val="000000" w:themeColor="text1"/>
          <w:sz w:val="28"/>
          <w:szCs w:val="28"/>
          <w:lang w:val="vi-VN"/>
        </w:rPr>
        <w:t>khoản 4 Điều 31 của Luật Bảo hiểm xã hội</w:t>
      </w:r>
      <w:bookmarkEnd w:id="132"/>
      <w:r w:rsidRPr="00E44446">
        <w:rPr>
          <w:rFonts w:ascii="Times New Roman" w:hAnsi="Times New Roman"/>
          <w:color w:val="000000" w:themeColor="text1"/>
          <w:sz w:val="28"/>
          <w:szCs w:val="28"/>
          <w:lang w:val="vi-VN"/>
        </w:rPr>
        <w:t xml:space="preserve"> không được tính là thời gian đã đóng bảo hiểm vào quỹ bảo hiểm tai nạn lao động, bệnh nghề nghiệp.</w:t>
      </w:r>
    </w:p>
    <w:p w:rsidR="00154DC2" w:rsidRPr="00E44446" w:rsidRDefault="00154DC2">
      <w:pPr>
        <w:spacing w:before="120" w:after="120" w:line="240" w:lineRule="auto"/>
        <w:ind w:firstLine="720"/>
        <w:jc w:val="both"/>
        <w:rPr>
          <w:rFonts w:ascii="Times New Roman" w:hAnsi="Times New Roman"/>
          <w:color w:val="000000" w:themeColor="text1"/>
          <w:sz w:val="28"/>
          <w:szCs w:val="28"/>
          <w:lang w:val="vi-VN"/>
        </w:rPr>
        <w:pPrChange w:id="133"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lang w:val="vi-VN"/>
        </w:rPr>
        <w:t>c) Trường hợp lao động nữ đi làm trước khi hết thời hạn nghỉ sinh con theo quy định thì thời gian hưởng chế độ thai sản từ khi nghỉ việc đến khi đi làm trước khi hết thời hạn nghỉ sinh được tính là thời gian đóng bảo hiểm vào quỹ bảo hiểm tai nạn lao động, bệnh nghề nghiệp, kể từ thời điểm đi làm trước khi hết thời hạn nghỉ sinh con thì lao động nữ vẫn được hưởng chế độ thai sản cho đến khi hết thời hạn quy định tại khoản 1 hoặc khoản 3 Điều 34 của Luật Bảo hiểm xã hội nhưng người sử dụng lao động phải đóng bảo hiểm vào quỹ bảo hiểm tai nạn lao động, bệnh nghề nghiệp.</w:t>
      </w:r>
    </w:p>
    <w:p w:rsidR="00154DC2" w:rsidRPr="00E44446" w:rsidRDefault="00154DC2">
      <w:pPr>
        <w:spacing w:before="120" w:after="120" w:line="240" w:lineRule="auto"/>
        <w:ind w:firstLine="720"/>
        <w:jc w:val="both"/>
        <w:rPr>
          <w:rFonts w:ascii="Times New Roman" w:hAnsi="Times New Roman"/>
          <w:color w:val="000000" w:themeColor="text1"/>
          <w:sz w:val="28"/>
          <w:szCs w:val="28"/>
          <w:lang w:val="vi-VN"/>
        </w:rPr>
        <w:pPrChange w:id="134"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lang w:val="vi-VN"/>
        </w:rPr>
        <w:t>d) Trường hợp người cha hoặc người trực tiếp nuôi dưỡng, người mẹ nhờ mang thai hộ, người cha nhờ mang thai hộ hưởng chế độ thai sản mà không nghỉ việc thì người sử dụng lao động vẫn phải đóng bảo hiểm vào quỹ bảo hiểm tai nạn lao động, bệnh nghề nghiệp.</w:t>
      </w:r>
    </w:p>
    <w:p w:rsidR="00154DC2" w:rsidRPr="00E44446" w:rsidRDefault="00154DC2">
      <w:pPr>
        <w:spacing w:before="120" w:after="120" w:line="240" w:lineRule="auto"/>
        <w:ind w:firstLine="720"/>
        <w:jc w:val="both"/>
        <w:rPr>
          <w:rFonts w:ascii="Times New Roman" w:hAnsi="Times New Roman"/>
          <w:color w:val="000000" w:themeColor="text1"/>
          <w:sz w:val="28"/>
          <w:szCs w:val="28"/>
          <w:lang w:val="vi-VN"/>
        </w:rPr>
        <w:pPrChange w:id="135"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lang w:val="vi-VN"/>
        </w:rPr>
        <w:t>4. Người lao động khi bị tạm giam, bị tạm đình chỉ công tác mà phải tạm dừng tham gia quỹ bảo hiểm tai nạn lao động, bệnh nghề nghiệp nếu sau đó được đóng bù theo quy định của pháp luật bảo hiểm xã hội thì thời gian đóng bù được tính là thời gian đóng bảo hiểm vào quỹ bảo hiểm tai nạn lao động, bệnh nghề nghiệp.</w:t>
      </w:r>
    </w:p>
    <w:p w:rsidR="00154DC2" w:rsidRPr="00E44446" w:rsidRDefault="00154DC2">
      <w:pPr>
        <w:spacing w:before="120" w:after="120" w:line="240" w:lineRule="auto"/>
        <w:ind w:firstLine="720"/>
        <w:jc w:val="both"/>
        <w:rPr>
          <w:rFonts w:ascii="Times New Roman" w:hAnsi="Times New Roman"/>
          <w:color w:val="000000" w:themeColor="text1"/>
          <w:sz w:val="28"/>
          <w:szCs w:val="28"/>
          <w:lang w:val="vi-VN"/>
        </w:rPr>
        <w:pPrChange w:id="136"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lang w:val="vi-VN"/>
        </w:rPr>
        <w:t>5. Thời gian đóng bảo hiểm xã hội đã được tính hưởng bảo hiểm xã hội một lần thì không tính vào thời gian làm cơ sở tính hưởng chế độ bảo hiểm tai nạn lao động, bệnh nghề nghiệp.</w:t>
      </w:r>
    </w:p>
    <w:p w:rsidR="00154DC2" w:rsidRPr="00E44446" w:rsidRDefault="00154DC2">
      <w:pPr>
        <w:spacing w:before="120" w:after="120" w:line="240" w:lineRule="auto"/>
        <w:ind w:firstLine="720"/>
        <w:jc w:val="both"/>
        <w:rPr>
          <w:rFonts w:ascii="Times New Roman" w:hAnsi="Times New Roman"/>
          <w:color w:val="000000" w:themeColor="text1"/>
          <w:sz w:val="28"/>
          <w:szCs w:val="28"/>
          <w:lang w:val="vi-VN"/>
        </w:rPr>
        <w:pPrChange w:id="137"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lang w:val="vi-VN"/>
        </w:rPr>
        <w:t>6. Tổng số năm đóng bảo hiểm vào quỹ bảo hiểm tai nạn lao động, bệnh nghề nghiệp</w:t>
      </w:r>
      <w:r w:rsidR="00754BE3" w:rsidRPr="00E44446">
        <w:rPr>
          <w:rFonts w:ascii="Times New Roman" w:hAnsi="Times New Roman"/>
          <w:color w:val="000000" w:themeColor="text1"/>
          <w:sz w:val="28"/>
          <w:szCs w:val="28"/>
        </w:rPr>
        <w:t xml:space="preserve"> được xác định như sau</w:t>
      </w:r>
      <w:r w:rsidRPr="00E44446">
        <w:rPr>
          <w:rFonts w:ascii="Times New Roman" w:hAnsi="Times New Roman"/>
          <w:color w:val="000000" w:themeColor="text1"/>
          <w:sz w:val="28"/>
          <w:szCs w:val="28"/>
          <w:lang w:val="vi-VN"/>
        </w:rPr>
        <w:t>:</w:t>
      </w:r>
    </w:p>
    <w:p w:rsidR="00154DC2" w:rsidRPr="00E44446" w:rsidRDefault="00154DC2">
      <w:pPr>
        <w:spacing w:before="120" w:after="120" w:line="240" w:lineRule="auto"/>
        <w:ind w:firstLine="720"/>
        <w:jc w:val="both"/>
        <w:rPr>
          <w:rFonts w:ascii="Times New Roman" w:hAnsi="Times New Roman"/>
          <w:color w:val="000000" w:themeColor="text1"/>
          <w:sz w:val="28"/>
          <w:szCs w:val="28"/>
          <w:lang w:val="vi-VN"/>
        </w:rPr>
        <w:pPrChange w:id="138"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lang w:val="vi-VN"/>
        </w:rPr>
        <w:t>a) Đối với trường hợp bị tai nạn lao động là tổng số năm đóng bảo hiểm vào quỹ bảo hiểm tai nạn lao động, bệnh nghề nghiệp tính đến tháng trước liền kề tháng bị tai nạn lao động;</w:t>
      </w:r>
    </w:p>
    <w:p w:rsidR="00154DC2" w:rsidRPr="00E44446" w:rsidRDefault="00154DC2">
      <w:pPr>
        <w:spacing w:before="120" w:after="120" w:line="240" w:lineRule="auto"/>
        <w:ind w:firstLine="720"/>
        <w:jc w:val="both"/>
        <w:rPr>
          <w:rFonts w:ascii="Times New Roman" w:hAnsi="Times New Roman"/>
          <w:color w:val="000000" w:themeColor="text1"/>
          <w:sz w:val="28"/>
          <w:szCs w:val="28"/>
        </w:rPr>
        <w:pPrChange w:id="139"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lang w:val="vi-VN"/>
        </w:rPr>
        <w:t>b) Đối với trường hợp bị bệnh nghề nghiệp là tổng số năm đóng bảo hiểm vào quỹ bảo hiểm tai nạn lao động, bệnh nghề nghiệp tính đến tháng trước liền kề tháng làm công việc mà công việc đó gây ra bệnh nghề nghiệp</w:t>
      </w:r>
      <w:r w:rsidR="00754BE3" w:rsidRPr="00E44446">
        <w:rPr>
          <w:rFonts w:ascii="Times New Roman" w:hAnsi="Times New Roman"/>
          <w:color w:val="000000" w:themeColor="text1"/>
          <w:sz w:val="28"/>
          <w:szCs w:val="28"/>
        </w:rPr>
        <w:t>;</w:t>
      </w:r>
    </w:p>
    <w:p w:rsidR="00754BE3" w:rsidRPr="00E44446" w:rsidRDefault="00754BE3">
      <w:pPr>
        <w:spacing w:before="120" w:after="120" w:line="240" w:lineRule="auto"/>
        <w:ind w:firstLine="720"/>
        <w:jc w:val="both"/>
        <w:rPr>
          <w:rFonts w:ascii="Times New Roman" w:hAnsi="Times New Roman"/>
          <w:color w:val="000000" w:themeColor="text1"/>
          <w:sz w:val="28"/>
          <w:szCs w:val="28"/>
        </w:rPr>
        <w:pPrChange w:id="140"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rPr>
        <w:t xml:space="preserve">c) </w:t>
      </w:r>
      <w:r w:rsidR="00154DC2" w:rsidRPr="00E44446">
        <w:rPr>
          <w:rFonts w:ascii="Times New Roman" w:hAnsi="Times New Roman"/>
          <w:color w:val="000000" w:themeColor="text1"/>
          <w:sz w:val="28"/>
          <w:szCs w:val="28"/>
          <w:lang w:val="vi-VN"/>
        </w:rPr>
        <w:t>Trường hợp người lao động đồng thời giao kết hợp đồng lao động với nhiều người sử dụng lao động thì thời gian đóng bảo hiểm vào quỹ bảo hiểm tai nạn lao động, bệnh nghề nghiệp trùng nhau của các hợp đồng lao động chỉ được tính một lần</w:t>
      </w:r>
      <w:r w:rsidR="00C82257" w:rsidRPr="00E44446">
        <w:rPr>
          <w:rFonts w:ascii="Times New Roman" w:hAnsi="Times New Roman"/>
          <w:color w:val="000000" w:themeColor="text1"/>
          <w:sz w:val="28"/>
          <w:szCs w:val="28"/>
        </w:rPr>
        <w:t>;</w:t>
      </w:r>
    </w:p>
    <w:p w:rsidR="00754BE3" w:rsidRPr="00E44446" w:rsidRDefault="00754BE3">
      <w:pPr>
        <w:spacing w:before="120" w:after="120" w:line="240" w:lineRule="auto"/>
        <w:ind w:firstLine="720"/>
        <w:jc w:val="both"/>
        <w:rPr>
          <w:rFonts w:ascii="Times New Roman" w:hAnsi="Times New Roman"/>
          <w:color w:val="000000" w:themeColor="text1"/>
          <w:sz w:val="28"/>
          <w:szCs w:val="28"/>
        </w:rPr>
        <w:pPrChange w:id="141"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rPr>
        <w:t xml:space="preserve">d) </w:t>
      </w:r>
      <w:r w:rsidR="00C82257" w:rsidRPr="00E44446">
        <w:rPr>
          <w:rFonts w:ascii="Times New Roman" w:hAnsi="Times New Roman"/>
          <w:color w:val="000000" w:themeColor="text1"/>
          <w:sz w:val="28"/>
          <w:szCs w:val="28"/>
        </w:rPr>
        <w:t>Một năm được tính khi</w:t>
      </w:r>
      <w:r w:rsidR="00D311E1" w:rsidRPr="00E44446">
        <w:rPr>
          <w:rFonts w:ascii="Times New Roman" w:hAnsi="Times New Roman"/>
          <w:color w:val="000000" w:themeColor="text1"/>
          <w:sz w:val="28"/>
          <w:szCs w:val="28"/>
        </w:rPr>
        <w:t xml:space="preserve"> có</w:t>
      </w:r>
      <w:r w:rsidR="00C82257" w:rsidRPr="00E44446">
        <w:rPr>
          <w:rFonts w:ascii="Times New Roman" w:hAnsi="Times New Roman"/>
          <w:color w:val="000000" w:themeColor="text1"/>
          <w:sz w:val="28"/>
          <w:szCs w:val="28"/>
        </w:rPr>
        <w:t xml:space="preserve"> đủ </w:t>
      </w:r>
      <w:r w:rsidRPr="00E44446">
        <w:rPr>
          <w:rFonts w:ascii="Times New Roman" w:hAnsi="Times New Roman"/>
          <w:color w:val="000000" w:themeColor="text1"/>
          <w:sz w:val="28"/>
          <w:szCs w:val="28"/>
          <w:lang w:val="vi-VN"/>
        </w:rPr>
        <w:t>12 tháng</w:t>
      </w:r>
      <w:r w:rsidR="00C82257" w:rsidRPr="00E44446">
        <w:rPr>
          <w:rFonts w:ascii="Times New Roman" w:hAnsi="Times New Roman"/>
          <w:color w:val="000000" w:themeColor="text1"/>
          <w:sz w:val="28"/>
          <w:szCs w:val="28"/>
        </w:rPr>
        <w:t xml:space="preserve"> </w:t>
      </w:r>
      <w:r w:rsidR="00D311E1" w:rsidRPr="00E44446">
        <w:rPr>
          <w:rFonts w:ascii="Times New Roman" w:hAnsi="Times New Roman"/>
          <w:color w:val="000000" w:themeColor="text1"/>
          <w:sz w:val="28"/>
          <w:szCs w:val="28"/>
          <w:lang w:val="vi-VN"/>
        </w:rPr>
        <w:t>đóng bảo hiểm vào quỹ bảo hiểm tai nạn lao động, bệnh nghề nghiệp</w:t>
      </w:r>
      <w:r w:rsidR="00C82257" w:rsidRPr="00E44446">
        <w:rPr>
          <w:rFonts w:ascii="Times New Roman" w:hAnsi="Times New Roman"/>
          <w:color w:val="000000" w:themeColor="text1"/>
          <w:sz w:val="28"/>
          <w:szCs w:val="28"/>
        </w:rPr>
        <w:t>.</w:t>
      </w:r>
    </w:p>
    <w:p w:rsidR="00C82257" w:rsidRPr="00E44446" w:rsidRDefault="00154DC2">
      <w:pPr>
        <w:spacing w:before="120" w:after="120" w:line="240" w:lineRule="auto"/>
        <w:ind w:firstLine="720"/>
        <w:jc w:val="both"/>
        <w:rPr>
          <w:rFonts w:ascii="Times New Roman" w:hAnsi="Times New Roman"/>
          <w:color w:val="000000" w:themeColor="text1"/>
          <w:sz w:val="28"/>
          <w:szCs w:val="28"/>
        </w:rPr>
        <w:pPrChange w:id="142"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lang w:val="vi-VN"/>
        </w:rPr>
        <w:lastRenderedPageBreak/>
        <w:t>7. Tiền lương đóng bảo hiểm vào quỹ bảo hiểm tai nạn lao động, bệnh nghề nghiệp làm căn cứ tính hưởng chế độ tai nạn lao động, bệnh nghề nghiệp được</w:t>
      </w:r>
      <w:r w:rsidR="00C82257" w:rsidRPr="00E44446">
        <w:rPr>
          <w:rFonts w:ascii="Times New Roman" w:hAnsi="Times New Roman"/>
          <w:color w:val="000000" w:themeColor="text1"/>
          <w:sz w:val="28"/>
          <w:szCs w:val="28"/>
        </w:rPr>
        <w:t xml:space="preserve"> xác định như sau:</w:t>
      </w:r>
    </w:p>
    <w:p w:rsidR="00C82257" w:rsidRPr="00E44446" w:rsidRDefault="00C82257">
      <w:pPr>
        <w:spacing w:before="120" w:after="120" w:line="240" w:lineRule="auto"/>
        <w:ind w:firstLine="720"/>
        <w:jc w:val="both"/>
        <w:rPr>
          <w:rFonts w:ascii="Times New Roman" w:hAnsi="Times New Roman"/>
          <w:color w:val="000000" w:themeColor="text1"/>
          <w:sz w:val="28"/>
          <w:szCs w:val="28"/>
        </w:rPr>
        <w:pPrChange w:id="143"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rPr>
        <w:t>a) T</w:t>
      </w:r>
      <w:r w:rsidR="00154DC2" w:rsidRPr="00E44446">
        <w:rPr>
          <w:rFonts w:ascii="Times New Roman" w:hAnsi="Times New Roman"/>
          <w:color w:val="000000" w:themeColor="text1"/>
          <w:sz w:val="28"/>
          <w:szCs w:val="28"/>
          <w:lang w:val="vi-VN"/>
        </w:rPr>
        <w:t>iền lương tháng liền kề trước tháng bị tai nạn lao động, bệnh nghề nghiệp;</w:t>
      </w:r>
      <w:r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lang w:val="vi-VN"/>
        </w:rPr>
        <w:t>Trường hợp người lao động bị tai nạn lao động ngay trong tháng đầu đóng bảo hiểm vào quỹ bảo hiểm tai nạn lao động, bệnh nghề nghiệp hoặc bị tai nạn lao động, bệnh nghề nghiệp trong tháng đầu trở lại làm việc đóng bảo hiểm sau thời gian đóng gián đoạn do chấm dứt hợp đồng lao động thì bằng tiền lương đóng vào quỹ bảo hiểm tai nạn lao động, bệnh nghề nghiệp của chính tháng đó</w:t>
      </w:r>
      <w:r w:rsidRPr="00E44446">
        <w:rPr>
          <w:rFonts w:ascii="Times New Roman" w:hAnsi="Times New Roman"/>
          <w:color w:val="000000" w:themeColor="text1"/>
          <w:sz w:val="28"/>
          <w:szCs w:val="28"/>
        </w:rPr>
        <w:t>;</w:t>
      </w:r>
      <w:r w:rsidRPr="00E44446">
        <w:rPr>
          <w:rFonts w:ascii="Times New Roman" w:hAnsi="Times New Roman"/>
          <w:color w:val="000000" w:themeColor="text1"/>
          <w:sz w:val="28"/>
          <w:szCs w:val="28"/>
          <w:lang w:val="vi-VN"/>
        </w:rPr>
        <w:t xml:space="preserve"> </w:t>
      </w:r>
      <w:r w:rsidR="00154DC2" w:rsidRPr="00E44446">
        <w:rPr>
          <w:rFonts w:ascii="Times New Roman" w:hAnsi="Times New Roman"/>
          <w:color w:val="000000" w:themeColor="text1"/>
          <w:sz w:val="28"/>
          <w:szCs w:val="28"/>
          <w:lang w:val="vi-VN"/>
        </w:rPr>
        <w:t xml:space="preserve"> </w:t>
      </w:r>
    </w:p>
    <w:p w:rsidR="00C82257" w:rsidRPr="00E44446" w:rsidRDefault="00C82257">
      <w:pPr>
        <w:spacing w:before="120" w:after="120" w:line="240" w:lineRule="auto"/>
        <w:ind w:firstLine="720"/>
        <w:jc w:val="both"/>
        <w:rPr>
          <w:rFonts w:ascii="Times New Roman" w:hAnsi="Times New Roman"/>
          <w:color w:val="000000" w:themeColor="text1"/>
          <w:sz w:val="28"/>
          <w:szCs w:val="28"/>
        </w:rPr>
        <w:pPrChange w:id="144"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rPr>
        <w:t>b) T</w:t>
      </w:r>
      <w:r w:rsidR="00154DC2" w:rsidRPr="00E44446">
        <w:rPr>
          <w:rFonts w:ascii="Times New Roman" w:hAnsi="Times New Roman"/>
          <w:color w:val="000000" w:themeColor="text1"/>
          <w:sz w:val="28"/>
          <w:szCs w:val="28"/>
          <w:lang w:val="vi-VN"/>
        </w:rPr>
        <w:t>iền lương tháng cuối cùng đóng bảo hiểm vào quỹ bảo hiểm tai nạn lao động, bệnh nghề nghiệp của công việc đã làm mà công việc đó gây ra bệnh nghề nghiệp đối với trường hợp bị bệnh nghề nghiệp khi đã nghỉ hưu hoặc không còn làm việc trong các nghề, công việc có nguy cơ bị bệnh nghề nghiệp</w:t>
      </w:r>
      <w:r w:rsidRPr="00E44446">
        <w:rPr>
          <w:rFonts w:ascii="Times New Roman" w:hAnsi="Times New Roman"/>
          <w:color w:val="000000" w:themeColor="text1"/>
          <w:sz w:val="28"/>
          <w:szCs w:val="28"/>
        </w:rPr>
        <w:t>;</w:t>
      </w:r>
    </w:p>
    <w:p w:rsidR="00154DC2" w:rsidRPr="00E44446" w:rsidRDefault="00C82257">
      <w:pPr>
        <w:spacing w:before="120" w:after="120" w:line="240" w:lineRule="auto"/>
        <w:ind w:firstLine="720"/>
        <w:jc w:val="both"/>
        <w:rPr>
          <w:rFonts w:ascii="Times New Roman" w:hAnsi="Times New Roman"/>
          <w:color w:val="000000" w:themeColor="text1"/>
          <w:sz w:val="28"/>
          <w:szCs w:val="28"/>
          <w:lang w:val="vi-VN"/>
        </w:rPr>
        <w:pPrChange w:id="145"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rPr>
        <w:t xml:space="preserve">c) </w:t>
      </w:r>
      <w:r w:rsidR="00154DC2" w:rsidRPr="00E44446">
        <w:rPr>
          <w:rFonts w:ascii="Times New Roman" w:hAnsi="Times New Roman"/>
          <w:color w:val="000000" w:themeColor="text1"/>
          <w:sz w:val="28"/>
          <w:szCs w:val="28"/>
          <w:lang w:val="vi-VN"/>
        </w:rPr>
        <w:t>Trường hợp người lao động bắt đầu tham gia bảo hiểm xã hội trước ngày 01 tháng 01 năm 2016 mà thuộc đối tượng thực hiện chế độ tiền lương do Nhà nước quy định thì mức tiền lương làm căn cứ tính trợ cấp được tính trên cơ sở hệ số tiền lương và phụ cấp (nếu có) nhân với mức lương cơ sở tại thời điểm hưởng trợ cấp.</w:t>
      </w:r>
    </w:p>
    <w:p w:rsidR="00154DC2" w:rsidRPr="00E44446" w:rsidRDefault="00C82257">
      <w:pPr>
        <w:spacing w:before="120" w:after="120" w:line="240" w:lineRule="auto"/>
        <w:ind w:firstLine="720"/>
        <w:jc w:val="both"/>
        <w:rPr>
          <w:rFonts w:ascii="Times New Roman" w:hAnsi="Times New Roman"/>
          <w:color w:val="000000" w:themeColor="text1"/>
          <w:sz w:val="28"/>
          <w:szCs w:val="28"/>
          <w:lang w:val="vi-VN"/>
        </w:rPr>
        <w:pPrChange w:id="146" w:author="khanh long nguyen" w:date="2019-07-15T10:10:00Z">
          <w:pPr>
            <w:spacing w:before="60" w:after="60" w:line="360" w:lineRule="atLeast"/>
            <w:ind w:firstLine="720"/>
            <w:jc w:val="both"/>
          </w:pPr>
        </w:pPrChange>
      </w:pPr>
      <w:r w:rsidRPr="00E44446">
        <w:rPr>
          <w:rFonts w:ascii="Times New Roman" w:hAnsi="Times New Roman"/>
          <w:color w:val="000000" w:themeColor="text1"/>
          <w:sz w:val="28"/>
          <w:szCs w:val="28"/>
        </w:rPr>
        <w:t xml:space="preserve">d) </w:t>
      </w:r>
      <w:r w:rsidR="00154DC2" w:rsidRPr="00E44446">
        <w:rPr>
          <w:rFonts w:ascii="Times New Roman" w:hAnsi="Times New Roman"/>
          <w:color w:val="000000" w:themeColor="text1"/>
          <w:sz w:val="28"/>
          <w:szCs w:val="28"/>
          <w:lang w:val="vi-VN"/>
        </w:rPr>
        <w:t>Trường hợp người lao động đồng thời giao kết hợp đồng lao động với nhiều người sử dụng lao động thì tiền lương tính hưởng trợ cấp bằng tổng các mức tiền lương làm căn cứ đóng bảo hiểm vào quỹ bảo hiểm tai nạn lao động, bệnh nghề nghiệp của tất cả các hợp đồng lao động tại tháng liền kề trước tháng bị tai nạn lao động hoặc bị bệnh nghề nghiệp của lần sau cùng nhưng không quá 20 tháng lương cơ sở.</w:t>
      </w:r>
    </w:p>
    <w:p w:rsidR="00695FD3" w:rsidRPr="00E44446" w:rsidRDefault="00695FD3" w:rsidP="00DC12CB">
      <w:pPr>
        <w:spacing w:before="60" w:after="60" w:line="360" w:lineRule="atLeast"/>
        <w:jc w:val="both"/>
        <w:rPr>
          <w:rFonts w:ascii="Times New Roman" w:hAnsi="Times New Roman"/>
          <w:color w:val="000000" w:themeColor="text1"/>
          <w:sz w:val="28"/>
          <w:szCs w:val="28"/>
        </w:rPr>
      </w:pPr>
    </w:p>
    <w:p w:rsidR="00442D56" w:rsidRPr="00E44446" w:rsidRDefault="00442D56" w:rsidP="00C86541">
      <w:pPr>
        <w:spacing w:before="60" w:after="60" w:line="360" w:lineRule="atLeast"/>
        <w:jc w:val="both"/>
        <w:rPr>
          <w:rFonts w:ascii="Times New Roman" w:hAnsi="Times New Roman"/>
          <w:color w:val="000000" w:themeColor="text1"/>
          <w:sz w:val="28"/>
          <w:szCs w:val="28"/>
        </w:rPr>
      </w:pPr>
    </w:p>
    <w:p w:rsidR="00695FD3" w:rsidRPr="00E44446" w:rsidRDefault="00BC4CB1" w:rsidP="00C86541">
      <w:pPr>
        <w:spacing w:before="60" w:after="60" w:line="360" w:lineRule="atLeast"/>
        <w:jc w:val="center"/>
        <w:rPr>
          <w:rFonts w:ascii="Times New Roman" w:hAnsi="Times New Roman"/>
          <w:color w:val="000000" w:themeColor="text1"/>
          <w:sz w:val="28"/>
          <w:szCs w:val="28"/>
        </w:rPr>
      </w:pPr>
      <w:r w:rsidRPr="00E44446">
        <w:rPr>
          <w:rFonts w:ascii="Times New Roman" w:hAnsi="Times New Roman"/>
          <w:b/>
          <w:bCs/>
          <w:color w:val="000000" w:themeColor="text1"/>
          <w:sz w:val="28"/>
          <w:szCs w:val="28"/>
          <w:lang w:val="vi-VN"/>
        </w:rPr>
        <w:t>Ch</w:t>
      </w:r>
      <w:r w:rsidRPr="00E44446">
        <w:rPr>
          <w:rFonts w:ascii="Times New Roman" w:hAnsi="Times New Roman" w:hint="eastAsia"/>
          <w:b/>
          <w:bCs/>
          <w:color w:val="000000" w:themeColor="text1"/>
          <w:sz w:val="28"/>
          <w:szCs w:val="28"/>
          <w:lang w:val="vi-VN"/>
        </w:rPr>
        <w:t>ươ</w:t>
      </w:r>
      <w:r w:rsidRPr="00E44446">
        <w:rPr>
          <w:rFonts w:ascii="Times New Roman" w:hAnsi="Times New Roman"/>
          <w:b/>
          <w:bCs/>
          <w:color w:val="000000" w:themeColor="text1"/>
          <w:sz w:val="28"/>
          <w:szCs w:val="28"/>
          <w:lang w:val="vi-VN"/>
        </w:rPr>
        <w:t>ng III</w:t>
      </w:r>
    </w:p>
    <w:p w:rsidR="00AC5727" w:rsidRPr="00E44446" w:rsidRDefault="00BC4CB1" w:rsidP="00C86541">
      <w:pPr>
        <w:spacing w:before="60" w:after="60" w:line="360" w:lineRule="atLeast"/>
        <w:jc w:val="center"/>
        <w:rPr>
          <w:rFonts w:ascii="Times New Roman" w:hAnsi="Times New Roman"/>
          <w:color w:val="000000" w:themeColor="text1"/>
          <w:sz w:val="28"/>
          <w:szCs w:val="28"/>
        </w:rPr>
      </w:pPr>
      <w:bookmarkStart w:id="147" w:name="chuong_2_name"/>
      <w:r w:rsidRPr="00E44446">
        <w:rPr>
          <w:rFonts w:ascii="Times New Roman" w:hAnsi="Times New Roman"/>
          <w:b/>
          <w:bCs/>
          <w:color w:val="000000" w:themeColor="text1"/>
          <w:sz w:val="28"/>
          <w:szCs w:val="28"/>
          <w:lang w:val="vi-VN"/>
        </w:rPr>
        <w:t>CÁC HOẠT ĐỘNG HỖ TRỢ</w:t>
      </w:r>
      <w:r w:rsidR="00DF1411" w:rsidRPr="00E44446">
        <w:rPr>
          <w:rFonts w:ascii="Times New Roman" w:hAnsi="Times New Roman"/>
          <w:b/>
          <w:bCs/>
          <w:color w:val="000000" w:themeColor="text1"/>
          <w:sz w:val="28"/>
          <w:szCs w:val="28"/>
        </w:rPr>
        <w:t xml:space="preserve"> PHÒNG NGỪA, CHIA SẺ RỦI RO VỀ </w:t>
      </w:r>
      <w:r w:rsidRPr="00E44446">
        <w:rPr>
          <w:rFonts w:ascii="Times New Roman" w:hAnsi="Times New Roman"/>
          <w:b/>
          <w:bCs/>
          <w:color w:val="000000" w:themeColor="text1"/>
          <w:sz w:val="28"/>
          <w:szCs w:val="28"/>
          <w:lang w:val="vi-VN"/>
        </w:rPr>
        <w:t>TAI NẠN LAO ĐỘNG, BỆNH NGHỀ NGHIỆP</w:t>
      </w:r>
      <w:bookmarkEnd w:id="147"/>
    </w:p>
    <w:p w:rsidR="0042068C" w:rsidRPr="00E44446" w:rsidRDefault="0042068C" w:rsidP="00C86541">
      <w:pPr>
        <w:spacing w:before="60" w:after="60" w:line="360" w:lineRule="atLeast"/>
        <w:jc w:val="center"/>
        <w:rPr>
          <w:ins w:id="148" w:author="khanh long nguyen" w:date="2019-07-15T10:15:00Z"/>
          <w:rFonts w:ascii="Times New Roman" w:hAnsi="Times New Roman"/>
          <w:b/>
          <w:color w:val="000000" w:themeColor="text1"/>
          <w:sz w:val="28"/>
          <w:szCs w:val="28"/>
        </w:rPr>
      </w:pPr>
    </w:p>
    <w:p w:rsidR="00AC5727" w:rsidRPr="00E44446" w:rsidRDefault="00BC4CB1" w:rsidP="00C86541">
      <w:pPr>
        <w:spacing w:before="60" w:after="60" w:line="360" w:lineRule="atLeast"/>
        <w:jc w:val="center"/>
        <w:rPr>
          <w:rFonts w:ascii="Times New Roman" w:hAnsi="Times New Roman"/>
          <w:b/>
          <w:color w:val="000000" w:themeColor="text1"/>
          <w:sz w:val="28"/>
          <w:szCs w:val="28"/>
          <w:lang w:val="vi-VN"/>
        </w:rPr>
      </w:pPr>
      <w:r w:rsidRPr="00E44446">
        <w:rPr>
          <w:rFonts w:ascii="Times New Roman" w:hAnsi="Times New Roman"/>
          <w:b/>
          <w:color w:val="000000" w:themeColor="text1"/>
          <w:sz w:val="28"/>
          <w:szCs w:val="28"/>
        </w:rPr>
        <w:t>Mục</w:t>
      </w:r>
      <w:r w:rsidRPr="00E44446">
        <w:rPr>
          <w:rFonts w:ascii="Times New Roman" w:hAnsi="Times New Roman"/>
          <w:b/>
          <w:color w:val="000000" w:themeColor="text1"/>
          <w:sz w:val="28"/>
          <w:szCs w:val="28"/>
          <w:lang w:val="vi-VN"/>
        </w:rPr>
        <w:t>1</w:t>
      </w:r>
    </w:p>
    <w:p w:rsidR="00AC5727" w:rsidRPr="00E44446" w:rsidRDefault="00BC4CB1" w:rsidP="00C86541">
      <w:pPr>
        <w:spacing w:before="60" w:after="60" w:line="360" w:lineRule="atLeast"/>
        <w:jc w:val="center"/>
        <w:rPr>
          <w:rFonts w:ascii="Times New Roman" w:hAnsi="Times New Roman"/>
          <w:b/>
          <w:bCs/>
          <w:color w:val="000000" w:themeColor="text1"/>
          <w:sz w:val="28"/>
          <w:szCs w:val="28"/>
          <w:lang w:val="vi-VN"/>
        </w:rPr>
      </w:pPr>
      <w:r w:rsidRPr="00E44446">
        <w:rPr>
          <w:rFonts w:ascii="Times New Roman" w:hAnsi="Times New Roman"/>
          <w:b/>
          <w:bCs/>
          <w:color w:val="000000" w:themeColor="text1"/>
          <w:sz w:val="28"/>
          <w:szCs w:val="28"/>
          <w:lang w:val="vi-VN"/>
        </w:rPr>
        <w:t>HỖ TRỢ ĐÀO TẠO CHUYỂN ĐỔI NGHỀ NGHIỆP CHO NGƯỜI LAO ĐỘNG BỊ TAI NẠN LAO ĐỘNG, BỆNH NGHỀ NGHIỆ</w:t>
      </w:r>
      <w:bookmarkStart w:id="149" w:name="chuong_3_name"/>
      <w:r w:rsidRPr="00E44446">
        <w:rPr>
          <w:rFonts w:ascii="Times New Roman" w:hAnsi="Times New Roman"/>
          <w:b/>
          <w:bCs/>
          <w:color w:val="000000" w:themeColor="text1"/>
          <w:sz w:val="28"/>
          <w:szCs w:val="28"/>
          <w:lang w:val="vi-VN"/>
        </w:rPr>
        <w:t>P</w:t>
      </w:r>
      <w:bookmarkEnd w:id="149"/>
    </w:p>
    <w:p w:rsidR="00E87130" w:rsidRPr="00E44446" w:rsidRDefault="00E87130" w:rsidP="00C86541">
      <w:pPr>
        <w:spacing w:before="60" w:after="60" w:line="360" w:lineRule="atLeast"/>
        <w:jc w:val="center"/>
        <w:rPr>
          <w:rFonts w:ascii="Times New Roman" w:hAnsi="Times New Roman"/>
          <w:color w:val="000000" w:themeColor="text1"/>
          <w:sz w:val="28"/>
          <w:szCs w:val="28"/>
        </w:rPr>
      </w:pP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150" w:author="khanh long nguyen" w:date="2019-07-15T10:12:00Z">
          <w:pPr>
            <w:spacing w:before="60" w:after="60" w:line="360" w:lineRule="atLeast"/>
            <w:ind w:firstLine="567"/>
            <w:jc w:val="both"/>
          </w:pPr>
        </w:pPrChange>
      </w:pPr>
      <w:r w:rsidRPr="00E44446">
        <w:rPr>
          <w:rFonts w:ascii="Times New Roman" w:hAnsi="Times New Roman"/>
          <w:b/>
          <w:bCs/>
          <w:color w:val="000000" w:themeColor="text1"/>
          <w:sz w:val="28"/>
          <w:szCs w:val="28"/>
        </w:rPr>
        <w:t xml:space="preserve">Điều </w:t>
      </w:r>
      <w:r w:rsidR="00D311E1" w:rsidRPr="00E44446">
        <w:rPr>
          <w:rFonts w:ascii="Times New Roman" w:hAnsi="Times New Roman"/>
          <w:b/>
          <w:bCs/>
          <w:color w:val="000000" w:themeColor="text1"/>
          <w:sz w:val="28"/>
          <w:szCs w:val="28"/>
        </w:rPr>
        <w:t>10</w:t>
      </w:r>
      <w:r w:rsidRPr="00E44446">
        <w:rPr>
          <w:rFonts w:ascii="Times New Roman" w:hAnsi="Times New Roman"/>
          <w:b/>
          <w:bCs/>
          <w:color w:val="000000" w:themeColor="text1"/>
          <w:sz w:val="28"/>
          <w:szCs w:val="28"/>
        </w:rPr>
        <w:t>. Điều kiện hỗ trợ chuyển đổi nghề nghiệp cho người bị tai nạn lao động, bệnh nghề nghiệp khi trở lại làm việc</w:t>
      </w:r>
    </w:p>
    <w:p w:rsidR="00AC5727" w:rsidRPr="00E44446" w:rsidRDefault="00BC4CB1">
      <w:pPr>
        <w:spacing w:before="120" w:after="120" w:line="240" w:lineRule="auto"/>
        <w:ind w:firstLine="567"/>
        <w:jc w:val="both"/>
        <w:rPr>
          <w:rFonts w:ascii="Times New Roman" w:hAnsi="Times New Roman"/>
          <w:color w:val="000000" w:themeColor="text1"/>
          <w:sz w:val="28"/>
          <w:szCs w:val="28"/>
        </w:rPr>
        <w:pPrChange w:id="151"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 xml:space="preserve">Người lao động được hỗ trợ kinh phí đào tạo nghề để chuyển đổi công việc sau khi bị tai nạn lao động, bệnh nghề nghiệp quy định tại </w:t>
      </w:r>
      <w:bookmarkStart w:id="152" w:name="dc_5"/>
      <w:r w:rsidRPr="00E44446">
        <w:rPr>
          <w:rFonts w:ascii="Times New Roman" w:hAnsi="Times New Roman"/>
          <w:color w:val="000000" w:themeColor="text1"/>
          <w:sz w:val="28"/>
          <w:szCs w:val="28"/>
        </w:rPr>
        <w:t>Điều 55 Luật an toàn, vệ sinh lao động</w:t>
      </w:r>
      <w:bookmarkEnd w:id="152"/>
      <w:r w:rsidRPr="00E44446">
        <w:rPr>
          <w:rFonts w:ascii="Times New Roman" w:hAnsi="Times New Roman"/>
          <w:color w:val="000000" w:themeColor="text1"/>
          <w:sz w:val="28"/>
          <w:szCs w:val="28"/>
          <w:lang w:val="vi-VN"/>
        </w:rPr>
        <w:t xml:space="preserve"> khi có đủ các </w:t>
      </w:r>
      <w:r w:rsidRPr="00E44446">
        <w:rPr>
          <w:rFonts w:ascii="Times New Roman" w:hAnsi="Times New Roman"/>
          <w:color w:val="000000" w:themeColor="text1"/>
          <w:sz w:val="28"/>
          <w:szCs w:val="28"/>
        </w:rPr>
        <w:t>điều</w:t>
      </w:r>
      <w:r w:rsidRPr="00E44446">
        <w:rPr>
          <w:rFonts w:ascii="Times New Roman" w:hAnsi="Times New Roman"/>
          <w:color w:val="000000" w:themeColor="text1"/>
          <w:sz w:val="28"/>
          <w:szCs w:val="28"/>
          <w:lang w:val="vi-VN"/>
        </w:rPr>
        <w:t xml:space="preserve"> kiện sau đây:</w:t>
      </w:r>
    </w:p>
    <w:p w:rsidR="00AC5727" w:rsidRPr="00E44446" w:rsidRDefault="00BC4CB1">
      <w:pPr>
        <w:spacing w:before="120" w:after="120" w:line="240" w:lineRule="auto"/>
        <w:ind w:firstLine="567"/>
        <w:jc w:val="both"/>
        <w:rPr>
          <w:rFonts w:ascii="Times New Roman" w:hAnsi="Times New Roman"/>
          <w:color w:val="000000" w:themeColor="text1"/>
          <w:sz w:val="28"/>
          <w:szCs w:val="28"/>
        </w:rPr>
        <w:pPrChange w:id="153"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lastRenderedPageBreak/>
        <w:t xml:space="preserve">1. Suy giảm khả năng lao động do bị tai nạn lao động, bệnh nghề nghiệp từ </w:t>
      </w:r>
      <w:r w:rsidRPr="00E44446">
        <w:rPr>
          <w:rFonts w:ascii="Times New Roman" w:hAnsi="Times New Roman"/>
          <w:color w:val="000000" w:themeColor="text1"/>
          <w:sz w:val="28"/>
          <w:szCs w:val="28"/>
        </w:rPr>
        <w:t>5</w:t>
      </w:r>
      <w:r w:rsidRPr="00E44446">
        <w:rPr>
          <w:rFonts w:ascii="Times New Roman" w:hAnsi="Times New Roman"/>
          <w:color w:val="000000" w:themeColor="text1"/>
          <w:sz w:val="28"/>
          <w:szCs w:val="28"/>
          <w:lang w:val="vi-VN"/>
        </w:rPr>
        <w:t>% trở l</w:t>
      </w:r>
      <w:r w:rsidRPr="00E44446">
        <w:rPr>
          <w:rFonts w:ascii="Times New Roman" w:hAnsi="Times New Roman"/>
          <w:color w:val="000000" w:themeColor="text1"/>
          <w:sz w:val="28"/>
          <w:szCs w:val="28"/>
        </w:rPr>
        <w:t>ê</w:t>
      </w:r>
      <w:r w:rsidRPr="00E44446">
        <w:rPr>
          <w:rFonts w:ascii="Times New Roman" w:hAnsi="Times New Roman"/>
          <w:color w:val="000000" w:themeColor="text1"/>
          <w:sz w:val="28"/>
          <w:szCs w:val="28"/>
          <w:lang w:val="vi-VN"/>
        </w:rPr>
        <w:t>n;</w:t>
      </w:r>
    </w:p>
    <w:p w:rsidR="00AC5727" w:rsidRPr="00E44446" w:rsidRDefault="00BC4CB1">
      <w:pPr>
        <w:spacing w:before="120" w:after="120" w:line="240" w:lineRule="auto"/>
        <w:ind w:firstLine="567"/>
        <w:jc w:val="both"/>
        <w:rPr>
          <w:rFonts w:ascii="Times New Roman" w:hAnsi="Times New Roman"/>
          <w:color w:val="000000" w:themeColor="text1"/>
          <w:sz w:val="28"/>
          <w:szCs w:val="28"/>
        </w:rPr>
        <w:pPrChange w:id="154"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2. Được người sử dụng lao động sắp xếp công việc mới thuộc quyền quản lý phù hợp với sức khỏe, nguyện vọng của người lao động nhưng công việc đó cần phải đào tạo nghề để chuyển đổi công việc.</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155" w:author="khanh long nguyen" w:date="2019-07-15T10:12:00Z">
          <w:pPr>
            <w:spacing w:before="60" w:after="60" w:line="360" w:lineRule="atLeast"/>
            <w:ind w:firstLine="567"/>
            <w:jc w:val="both"/>
          </w:pPr>
        </w:pPrChange>
      </w:pPr>
      <w:bookmarkStart w:id="156" w:name="dieu_8"/>
      <w:r w:rsidRPr="00E44446">
        <w:rPr>
          <w:rFonts w:ascii="Times New Roman" w:hAnsi="Times New Roman"/>
          <w:b/>
          <w:bCs/>
          <w:color w:val="000000" w:themeColor="text1"/>
          <w:sz w:val="28"/>
          <w:szCs w:val="28"/>
        </w:rPr>
        <w:t xml:space="preserve">Điều </w:t>
      </w:r>
      <w:r w:rsidR="00D311E1" w:rsidRPr="00E44446">
        <w:rPr>
          <w:rFonts w:ascii="Times New Roman" w:hAnsi="Times New Roman"/>
          <w:b/>
          <w:bCs/>
          <w:color w:val="000000" w:themeColor="text1"/>
          <w:sz w:val="28"/>
          <w:szCs w:val="28"/>
        </w:rPr>
        <w:t>11</w:t>
      </w:r>
      <w:r w:rsidRPr="00E44446">
        <w:rPr>
          <w:rFonts w:ascii="Times New Roman" w:hAnsi="Times New Roman"/>
          <w:b/>
          <w:bCs/>
          <w:color w:val="000000" w:themeColor="text1"/>
          <w:sz w:val="28"/>
          <w:szCs w:val="28"/>
        </w:rPr>
        <w:t>. Mức và thẩm quyền quyết định hỗ trợ đào tạo chuyển đổi nghề nghiệp</w:t>
      </w:r>
      <w:bookmarkEnd w:id="156"/>
    </w:p>
    <w:p w:rsidR="00AC5727" w:rsidRPr="00E44446" w:rsidRDefault="00BC4CB1">
      <w:pPr>
        <w:spacing w:before="120" w:after="120" w:line="240" w:lineRule="auto"/>
        <w:ind w:firstLine="567"/>
        <w:jc w:val="both"/>
        <w:rPr>
          <w:rFonts w:ascii="Times New Roman" w:hAnsi="Times New Roman"/>
          <w:color w:val="000000" w:themeColor="text1"/>
          <w:sz w:val="28"/>
          <w:szCs w:val="28"/>
        </w:rPr>
        <w:pPrChange w:id="157"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 xml:space="preserve">1. Học phí quy định tại </w:t>
      </w:r>
      <w:r w:rsidRPr="00E44446">
        <w:rPr>
          <w:rFonts w:ascii="Times New Roman" w:hAnsi="Times New Roman"/>
          <w:color w:val="000000" w:themeColor="text1"/>
          <w:sz w:val="28"/>
          <w:szCs w:val="28"/>
        </w:rPr>
        <w:t>Khoản</w:t>
      </w:r>
      <w:r w:rsidRPr="00E44446">
        <w:rPr>
          <w:rFonts w:ascii="Times New Roman" w:hAnsi="Times New Roman"/>
          <w:color w:val="000000" w:themeColor="text1"/>
          <w:sz w:val="28"/>
          <w:szCs w:val="28"/>
          <w:lang w:val="vi-VN"/>
        </w:rPr>
        <w:t xml:space="preserve"> 2 </w:t>
      </w:r>
      <w:r w:rsidRPr="00E44446">
        <w:rPr>
          <w:rFonts w:ascii="Times New Roman" w:hAnsi="Times New Roman"/>
          <w:color w:val="000000" w:themeColor="text1"/>
          <w:sz w:val="28"/>
          <w:szCs w:val="28"/>
        </w:rPr>
        <w:t>Điều</w:t>
      </w:r>
      <w:r w:rsidRPr="00E44446">
        <w:rPr>
          <w:rFonts w:ascii="Times New Roman" w:hAnsi="Times New Roman"/>
          <w:color w:val="000000" w:themeColor="text1"/>
          <w:sz w:val="28"/>
          <w:szCs w:val="28"/>
          <w:lang w:val="vi-VN"/>
        </w:rPr>
        <w:t xml:space="preserve"> 55 của Luật An toàn, vệ sinh lao động được tính trên cơ sở giá dịch vụ đào tạo nghề theo quy định của cơ quan nhà nước có thẩm quyền.</w:t>
      </w:r>
    </w:p>
    <w:p w:rsidR="00427176" w:rsidRPr="00E44446" w:rsidRDefault="00BC4CB1">
      <w:pPr>
        <w:spacing w:before="120" w:after="120" w:line="240" w:lineRule="auto"/>
        <w:ind w:firstLine="567"/>
        <w:jc w:val="both"/>
        <w:rPr>
          <w:rFonts w:ascii="Times New Roman" w:hAnsi="Times New Roman"/>
          <w:color w:val="000000" w:themeColor="text1"/>
          <w:sz w:val="28"/>
          <w:szCs w:val="28"/>
        </w:rPr>
        <w:pPrChange w:id="158"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2. Sở Lao động - Thương binh và Xã hội quyết định hỗ trợ cho từng đối tượng</w:t>
      </w:r>
      <w:r w:rsidR="00D311E1"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rPr>
        <w:t>như sau:</w:t>
      </w:r>
    </w:p>
    <w:p w:rsidR="00AC5727" w:rsidRPr="00E44446" w:rsidRDefault="00BC4CB1">
      <w:pPr>
        <w:spacing w:before="120" w:after="120" w:line="240" w:lineRule="auto"/>
        <w:ind w:firstLine="567"/>
        <w:jc w:val="both"/>
        <w:rPr>
          <w:rFonts w:ascii="Times New Roman" w:hAnsi="Times New Roman"/>
          <w:color w:val="000000" w:themeColor="text1"/>
          <w:sz w:val="28"/>
          <w:szCs w:val="28"/>
        </w:rPr>
        <w:pPrChange w:id="159"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 xml:space="preserve">a) Mức hỗ trợ không quá </w:t>
      </w:r>
      <w:r w:rsidRPr="00E44446">
        <w:rPr>
          <w:rFonts w:ascii="Times New Roman" w:hAnsi="Times New Roman"/>
          <w:color w:val="000000" w:themeColor="text1"/>
          <w:sz w:val="28"/>
          <w:szCs w:val="28"/>
          <w:lang w:val="vi-VN"/>
        </w:rPr>
        <w:t>50% mức học phí</w:t>
      </w:r>
      <w:r w:rsidRPr="00E44446">
        <w:rPr>
          <w:rFonts w:ascii="Times New Roman" w:hAnsi="Times New Roman"/>
          <w:color w:val="000000" w:themeColor="text1"/>
          <w:sz w:val="28"/>
          <w:szCs w:val="28"/>
        </w:rPr>
        <w:t xml:space="preserve"> và </w:t>
      </w:r>
      <w:r w:rsidRPr="00E44446">
        <w:rPr>
          <w:rFonts w:ascii="Times New Roman" w:hAnsi="Times New Roman"/>
          <w:color w:val="000000" w:themeColor="text1"/>
          <w:sz w:val="28"/>
          <w:szCs w:val="28"/>
          <w:lang w:val="vi-VN"/>
        </w:rPr>
        <w:t>15 lần mức lương cơ sở</w:t>
      </w:r>
      <w:r w:rsidRPr="00E44446">
        <w:rPr>
          <w:rFonts w:ascii="Times New Roman" w:hAnsi="Times New Roman"/>
          <w:color w:val="000000" w:themeColor="text1"/>
          <w:sz w:val="28"/>
          <w:szCs w:val="28"/>
        </w:rPr>
        <w:t xml:space="preserve"> tương ứng mức độ suy giảm khả năng lao động quy định tại Bảng 01 Phụ lục I kèm theo Nghị định này. </w:t>
      </w:r>
    </w:p>
    <w:p w:rsidR="00427176" w:rsidRPr="00E44446" w:rsidRDefault="00BC4CB1">
      <w:pPr>
        <w:spacing w:before="120" w:after="120" w:line="240" w:lineRule="auto"/>
        <w:ind w:firstLine="567"/>
        <w:jc w:val="both"/>
        <w:rPr>
          <w:rFonts w:ascii="Times New Roman" w:hAnsi="Times New Roman"/>
          <w:color w:val="000000" w:themeColor="text1"/>
          <w:sz w:val="28"/>
          <w:szCs w:val="28"/>
        </w:rPr>
        <w:pPrChange w:id="160"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b) Số lần hỗ trợ tối đa đối với mỗi người lao động là hai lần và trong 01 năm chỉ được nhận hỗ trợ một lần</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161" w:author="khanh long nguyen" w:date="2019-07-15T10:12:00Z">
          <w:pPr>
            <w:spacing w:before="60" w:after="60" w:line="360" w:lineRule="atLeast"/>
            <w:ind w:firstLine="567"/>
            <w:jc w:val="both"/>
          </w:pPr>
        </w:pPrChange>
      </w:pPr>
      <w:bookmarkStart w:id="162" w:name="dieu_9"/>
      <w:r w:rsidRPr="00E44446">
        <w:rPr>
          <w:rFonts w:ascii="Times New Roman" w:hAnsi="Times New Roman"/>
          <w:b/>
          <w:bCs/>
          <w:color w:val="000000" w:themeColor="text1"/>
          <w:sz w:val="28"/>
          <w:szCs w:val="28"/>
        </w:rPr>
        <w:t>Điều 1</w:t>
      </w:r>
      <w:r w:rsidR="00D311E1" w:rsidRPr="00E44446">
        <w:rPr>
          <w:rFonts w:ascii="Times New Roman" w:hAnsi="Times New Roman"/>
          <w:b/>
          <w:bCs/>
          <w:color w:val="000000" w:themeColor="text1"/>
          <w:sz w:val="28"/>
          <w:szCs w:val="28"/>
        </w:rPr>
        <w:t>2</w:t>
      </w:r>
      <w:r w:rsidRPr="00E44446">
        <w:rPr>
          <w:rFonts w:ascii="Times New Roman" w:hAnsi="Times New Roman"/>
          <w:b/>
          <w:bCs/>
          <w:color w:val="000000" w:themeColor="text1"/>
          <w:sz w:val="28"/>
          <w:szCs w:val="28"/>
        </w:rPr>
        <w:t>. Hồ sơ đề nghị hỗ trợ</w:t>
      </w:r>
      <w:bookmarkEnd w:id="162"/>
    </w:p>
    <w:p w:rsidR="00AC5727" w:rsidRPr="00E44446" w:rsidRDefault="00BC4CB1">
      <w:pPr>
        <w:spacing w:before="120" w:after="120" w:line="240" w:lineRule="auto"/>
        <w:ind w:firstLine="567"/>
        <w:jc w:val="both"/>
        <w:rPr>
          <w:rFonts w:ascii="Times New Roman" w:hAnsi="Times New Roman"/>
          <w:color w:val="000000" w:themeColor="text1"/>
          <w:sz w:val="28"/>
          <w:szCs w:val="28"/>
          <w:lang w:val="vi-VN"/>
        </w:rPr>
        <w:pPrChange w:id="163" w:author="khanh long nguyen" w:date="2019-07-15T10:12:00Z">
          <w:pPr>
            <w:spacing w:before="60" w:after="60" w:line="360" w:lineRule="atLeast"/>
            <w:ind w:firstLine="567"/>
            <w:jc w:val="both"/>
          </w:pPr>
        </w:pPrChange>
      </w:pPr>
      <w:bookmarkStart w:id="164" w:name="khoan_1_9"/>
      <w:r w:rsidRPr="00E44446">
        <w:rPr>
          <w:rFonts w:ascii="Times New Roman" w:hAnsi="Times New Roman"/>
          <w:color w:val="000000" w:themeColor="text1"/>
          <w:sz w:val="28"/>
          <w:szCs w:val="28"/>
          <w:lang w:val="vi-VN"/>
        </w:rPr>
        <w:t xml:space="preserve">1. Văn bản của người sử dụng lao động đề nghị hỗ trợ kinh phí đào tạo chuyển đổi nghề nghiệp cho người lao động bị tai nạn lao động, bệnh nghề nghiệp theo </w:t>
      </w:r>
      <w:r w:rsidRPr="00E44446">
        <w:rPr>
          <w:rFonts w:ascii="Times New Roman" w:hAnsi="Times New Roman"/>
          <w:color w:val="000000" w:themeColor="text1"/>
          <w:sz w:val="28"/>
          <w:szCs w:val="28"/>
        </w:rPr>
        <w:t>M</w:t>
      </w:r>
      <w:r w:rsidRPr="00E44446">
        <w:rPr>
          <w:rFonts w:ascii="Times New Roman" w:hAnsi="Times New Roman"/>
          <w:color w:val="000000" w:themeColor="text1"/>
          <w:sz w:val="28"/>
          <w:szCs w:val="28"/>
          <w:lang w:val="vi-VN"/>
        </w:rPr>
        <w:t>ẫu số</w:t>
      </w:r>
      <w:r w:rsidR="00D311E1"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rPr>
        <w:t>0</w:t>
      </w:r>
      <w:r w:rsidRPr="00E44446">
        <w:rPr>
          <w:rFonts w:ascii="Times New Roman" w:hAnsi="Times New Roman"/>
          <w:color w:val="000000" w:themeColor="text1"/>
          <w:sz w:val="28"/>
          <w:szCs w:val="28"/>
          <w:lang w:val="vi-VN"/>
        </w:rPr>
        <w:t xml:space="preserve">1, </w:t>
      </w:r>
      <w:r w:rsidRPr="00E44446">
        <w:rPr>
          <w:rFonts w:ascii="Times New Roman" w:hAnsi="Times New Roman"/>
          <w:color w:val="000000" w:themeColor="text1"/>
          <w:sz w:val="28"/>
          <w:szCs w:val="28"/>
        </w:rPr>
        <w:t>P</w:t>
      </w:r>
      <w:r w:rsidRPr="00E44446">
        <w:rPr>
          <w:rFonts w:ascii="Times New Roman" w:hAnsi="Times New Roman"/>
          <w:color w:val="000000" w:themeColor="text1"/>
          <w:sz w:val="28"/>
          <w:szCs w:val="28"/>
          <w:lang w:val="vi-VN"/>
        </w:rPr>
        <w:t>hụ lục I kèm theo Nghị định này.</w:t>
      </w:r>
      <w:bookmarkEnd w:id="164"/>
    </w:p>
    <w:p w:rsidR="00836B7A" w:rsidRPr="00E44446" w:rsidRDefault="00BC4CB1">
      <w:pPr>
        <w:spacing w:before="120" w:after="120" w:line="240" w:lineRule="auto"/>
        <w:ind w:firstLine="567"/>
        <w:jc w:val="both"/>
        <w:rPr>
          <w:rFonts w:ascii="Times New Roman" w:hAnsi="Times New Roman"/>
          <w:color w:val="000000" w:themeColor="text1"/>
          <w:sz w:val="28"/>
          <w:szCs w:val="28"/>
          <w:lang w:val="vi-VN"/>
        </w:rPr>
        <w:pPrChange w:id="165"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2.</w:t>
      </w:r>
      <w:r w:rsidR="00A167CA" w:rsidRPr="00E44446">
        <w:rPr>
          <w:rFonts w:ascii="Times New Roman" w:hAnsi="Times New Roman"/>
          <w:color w:val="000000" w:themeColor="text1"/>
          <w:sz w:val="28"/>
          <w:szCs w:val="28"/>
        </w:rPr>
        <w:t xml:space="preserve"> </w:t>
      </w:r>
      <w:r w:rsidR="00D311E1" w:rsidRPr="00E44446">
        <w:rPr>
          <w:rFonts w:ascii="Times New Roman" w:hAnsi="Times New Roman"/>
          <w:color w:val="000000" w:themeColor="text1"/>
          <w:sz w:val="28"/>
          <w:szCs w:val="28"/>
        </w:rPr>
        <w:t xml:space="preserve">Bản sao chứng thực </w:t>
      </w:r>
      <w:r w:rsidR="00D311E1" w:rsidRPr="00E44446">
        <w:rPr>
          <w:rFonts w:ascii="Times New Roman" w:hAnsi="Times New Roman"/>
          <w:color w:val="000000" w:themeColor="text1"/>
          <w:sz w:val="28"/>
          <w:szCs w:val="28"/>
          <w:lang w:val="sv-SE"/>
        </w:rPr>
        <w:t>B</w:t>
      </w:r>
      <w:r w:rsidRPr="00E44446">
        <w:rPr>
          <w:rFonts w:ascii="Times New Roman" w:hAnsi="Times New Roman"/>
          <w:color w:val="000000" w:themeColor="text1"/>
          <w:sz w:val="28"/>
          <w:szCs w:val="28"/>
          <w:lang w:val="sv-SE"/>
        </w:rPr>
        <w:t>iên bản giám định mức suy giảm khả năng lao động của Hội đồng giám định y khoa</w:t>
      </w:r>
      <w:r w:rsidRPr="00E44446">
        <w:rPr>
          <w:rFonts w:ascii="Times New Roman" w:hAnsi="Times New Roman"/>
          <w:i/>
          <w:color w:val="000000" w:themeColor="text1"/>
          <w:sz w:val="28"/>
          <w:szCs w:val="28"/>
          <w:lang w:val="vi-VN"/>
        </w:rPr>
        <w:t>.</w:t>
      </w:r>
    </w:p>
    <w:p w:rsidR="00AC5727" w:rsidRPr="00E44446" w:rsidRDefault="00BC4CB1">
      <w:pPr>
        <w:spacing w:before="120" w:after="120" w:line="240" w:lineRule="auto"/>
        <w:ind w:firstLine="567"/>
        <w:jc w:val="both"/>
        <w:rPr>
          <w:rFonts w:ascii="Times New Roman" w:hAnsi="Times New Roman"/>
          <w:color w:val="000000" w:themeColor="text1"/>
          <w:sz w:val="28"/>
          <w:szCs w:val="28"/>
        </w:rPr>
        <w:pPrChange w:id="166"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3. Bản sao</w:t>
      </w:r>
      <w:r w:rsidR="00A167CA" w:rsidRPr="00E44446">
        <w:rPr>
          <w:rFonts w:ascii="Times New Roman" w:hAnsi="Times New Roman"/>
          <w:color w:val="000000" w:themeColor="text1"/>
          <w:sz w:val="28"/>
          <w:szCs w:val="28"/>
        </w:rPr>
        <w:t xml:space="preserve"> </w:t>
      </w:r>
      <w:r w:rsidRPr="00E44446">
        <w:rPr>
          <w:rFonts w:ascii="Times New Roman" w:hAnsi="Times New Roman"/>
          <w:color w:val="000000" w:themeColor="text1"/>
          <w:sz w:val="28"/>
          <w:szCs w:val="28"/>
        </w:rPr>
        <w:t xml:space="preserve">công chứng, chứng thực các </w:t>
      </w:r>
      <w:r w:rsidRPr="00E44446">
        <w:rPr>
          <w:rFonts w:ascii="Times New Roman" w:hAnsi="Times New Roman"/>
          <w:color w:val="000000" w:themeColor="text1"/>
          <w:sz w:val="28"/>
          <w:szCs w:val="28"/>
          <w:lang w:val="vi-VN"/>
        </w:rPr>
        <w:t>chứng từ thanh toán các chi phí đào tạo theo quy định.</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167" w:author="khanh long nguyen" w:date="2019-07-15T10:12:00Z">
          <w:pPr>
            <w:spacing w:before="60" w:after="60" w:line="360" w:lineRule="atLeast"/>
            <w:ind w:firstLine="567"/>
            <w:jc w:val="both"/>
          </w:pPr>
        </w:pPrChange>
      </w:pPr>
      <w:bookmarkStart w:id="168" w:name="dieu_10"/>
      <w:r w:rsidRPr="00E44446">
        <w:rPr>
          <w:rFonts w:ascii="Times New Roman" w:hAnsi="Times New Roman"/>
          <w:b/>
          <w:bCs/>
          <w:color w:val="000000" w:themeColor="text1"/>
          <w:sz w:val="28"/>
          <w:szCs w:val="28"/>
        </w:rPr>
        <w:t xml:space="preserve">Điều </w:t>
      </w:r>
      <w:r w:rsidRPr="00E44446">
        <w:rPr>
          <w:rFonts w:ascii="Times New Roman" w:hAnsi="Times New Roman"/>
          <w:b/>
          <w:bCs/>
          <w:color w:val="000000" w:themeColor="text1"/>
          <w:sz w:val="28"/>
          <w:szCs w:val="28"/>
          <w:lang w:val="vi-VN"/>
        </w:rPr>
        <w:t>1</w:t>
      </w:r>
      <w:r w:rsidR="00D311E1" w:rsidRPr="00E44446">
        <w:rPr>
          <w:rFonts w:ascii="Times New Roman" w:hAnsi="Times New Roman"/>
          <w:b/>
          <w:bCs/>
          <w:color w:val="000000" w:themeColor="text1"/>
          <w:sz w:val="28"/>
          <w:szCs w:val="28"/>
        </w:rPr>
        <w:t>3</w:t>
      </w:r>
      <w:r w:rsidRPr="00E44446">
        <w:rPr>
          <w:rFonts w:ascii="Times New Roman" w:hAnsi="Times New Roman"/>
          <w:b/>
          <w:bCs/>
          <w:color w:val="000000" w:themeColor="text1"/>
          <w:sz w:val="28"/>
          <w:szCs w:val="28"/>
        </w:rPr>
        <w:t>. Trình tự giải quyết hỗ trợ kinh phí đào tạo chuyển đổi nghề nghiệp</w:t>
      </w:r>
      <w:bookmarkEnd w:id="168"/>
    </w:p>
    <w:p w:rsidR="00AC5727" w:rsidRPr="00E44446" w:rsidRDefault="00BC4CB1">
      <w:pPr>
        <w:spacing w:before="120" w:after="120" w:line="240" w:lineRule="auto"/>
        <w:ind w:firstLine="567"/>
        <w:jc w:val="both"/>
        <w:rPr>
          <w:rFonts w:ascii="Times New Roman" w:hAnsi="Times New Roman"/>
          <w:color w:val="000000" w:themeColor="text1"/>
          <w:sz w:val="28"/>
          <w:szCs w:val="28"/>
        </w:rPr>
        <w:pPrChange w:id="169"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 xml:space="preserve">1. Người sử dụng lao động nộp hồ sơ theo quy định tại </w:t>
      </w:r>
      <w:ins w:id="170" w:author="khanh long nguyen" w:date="2019-07-15T10:16:00Z">
        <w:r w:rsidR="0042068C" w:rsidRPr="00E44446">
          <w:rPr>
            <w:rFonts w:ascii="Times New Roman" w:hAnsi="Times New Roman"/>
            <w:color w:val="000000" w:themeColor="text1"/>
            <w:sz w:val="28"/>
            <w:szCs w:val="28"/>
            <w:lang w:val="vi-VN"/>
          </w:rPr>
          <w:t xml:space="preserve">Khoản 2 </w:t>
        </w:r>
      </w:ins>
      <w:r w:rsidRPr="00E44446">
        <w:rPr>
          <w:rFonts w:ascii="Times New Roman" w:hAnsi="Times New Roman"/>
          <w:color w:val="000000" w:themeColor="text1"/>
          <w:sz w:val="28"/>
          <w:szCs w:val="28"/>
        </w:rPr>
        <w:t>Điều1</w:t>
      </w:r>
      <w:ins w:id="171" w:author="khanh long nguyen" w:date="2019-07-15T10:16:00Z">
        <w:r w:rsidR="0042068C" w:rsidRPr="00E44446">
          <w:rPr>
            <w:rFonts w:ascii="Times New Roman" w:hAnsi="Times New Roman"/>
            <w:color w:val="000000" w:themeColor="text1"/>
            <w:sz w:val="28"/>
            <w:szCs w:val="28"/>
            <w:lang w:val="vi-VN"/>
          </w:rPr>
          <w:t>1</w:t>
        </w:r>
      </w:ins>
      <w:del w:id="172" w:author="khanh long nguyen" w:date="2019-07-15T10:16:00Z">
        <w:r w:rsidRPr="00E44446" w:rsidDel="0042068C">
          <w:rPr>
            <w:rFonts w:ascii="Times New Roman" w:hAnsi="Times New Roman"/>
            <w:color w:val="000000" w:themeColor="text1"/>
            <w:sz w:val="28"/>
            <w:szCs w:val="28"/>
          </w:rPr>
          <w:delText>0</w:delText>
        </w:r>
        <w:r w:rsidR="00D311E1" w:rsidRPr="00E44446" w:rsidDel="0042068C">
          <w:rPr>
            <w:rFonts w:ascii="Times New Roman" w:hAnsi="Times New Roman"/>
            <w:color w:val="000000" w:themeColor="text1"/>
            <w:sz w:val="28"/>
            <w:szCs w:val="28"/>
          </w:rPr>
          <w:delText>=2</w:delText>
        </w:r>
      </w:del>
      <w:r w:rsidRPr="00E44446">
        <w:rPr>
          <w:rFonts w:ascii="Times New Roman" w:hAnsi="Times New Roman"/>
          <w:color w:val="000000" w:themeColor="text1"/>
          <w:sz w:val="28"/>
          <w:szCs w:val="28"/>
          <w:lang w:val="vi-VN"/>
        </w:rPr>
        <w:t xml:space="preserve"> Nghị định này cho </w:t>
      </w:r>
      <w:r w:rsidRPr="00E44446">
        <w:rPr>
          <w:rFonts w:ascii="Times New Roman" w:hAnsi="Times New Roman"/>
          <w:color w:val="000000" w:themeColor="text1"/>
          <w:sz w:val="28"/>
          <w:szCs w:val="28"/>
          <w:shd w:val="solid" w:color="FFFFFF" w:fill="auto"/>
          <w:lang w:val="vi-VN"/>
        </w:rPr>
        <w:t>Sở</w:t>
      </w:r>
      <w:r w:rsidRPr="00E44446">
        <w:rPr>
          <w:rFonts w:ascii="Times New Roman" w:hAnsi="Times New Roman"/>
          <w:color w:val="000000" w:themeColor="text1"/>
          <w:sz w:val="28"/>
          <w:szCs w:val="28"/>
          <w:lang w:val="vi-VN"/>
        </w:rPr>
        <w:t xml:space="preserve"> Lao động - Thương binh và Xã hội</w:t>
      </w:r>
      <w:r w:rsidRPr="00E44446">
        <w:rPr>
          <w:rFonts w:ascii="Times New Roman" w:hAnsi="Times New Roman"/>
          <w:color w:val="000000" w:themeColor="text1"/>
          <w:sz w:val="28"/>
          <w:szCs w:val="28"/>
        </w:rPr>
        <w:t>.</w:t>
      </w:r>
    </w:p>
    <w:p w:rsidR="00AC5727" w:rsidRPr="00E44446" w:rsidRDefault="00BC4CB1">
      <w:pPr>
        <w:spacing w:before="120" w:after="120" w:line="240" w:lineRule="auto"/>
        <w:ind w:firstLine="567"/>
        <w:jc w:val="both"/>
        <w:rPr>
          <w:rFonts w:ascii="Times New Roman" w:hAnsi="Times New Roman"/>
          <w:color w:val="000000" w:themeColor="text1"/>
          <w:sz w:val="28"/>
          <w:szCs w:val="28"/>
        </w:rPr>
        <w:pPrChange w:id="173"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2. Trong thời hạn 05 ngày làm việc, kể từ ngày nhận đủ hồ sơ hợp lệ theo quy định, Sở Lao động - Thương binh và Xã hội quyết định mức hỗ trợ. Trường hợp không hỗ trợ thì phải trả lời bằng văn bản và nêu rõ lý do.</w:t>
      </w:r>
    </w:p>
    <w:p w:rsidR="00695FD3" w:rsidRPr="00E44446" w:rsidRDefault="00BC4CB1" w:rsidP="0042068C">
      <w:pPr>
        <w:spacing w:before="120" w:after="120" w:line="240" w:lineRule="auto"/>
        <w:ind w:firstLine="567"/>
        <w:jc w:val="both"/>
        <w:rPr>
          <w:ins w:id="174" w:author="khanh long nguyen" w:date="2019-07-15T10:16:00Z"/>
          <w:rFonts w:ascii="Times New Roman" w:hAnsi="Times New Roman"/>
          <w:color w:val="000000" w:themeColor="text1"/>
          <w:sz w:val="28"/>
          <w:szCs w:val="28"/>
          <w:lang w:val="vi-VN"/>
        </w:rPr>
      </w:pPr>
      <w:r w:rsidRPr="00E44446">
        <w:rPr>
          <w:rFonts w:ascii="Times New Roman" w:hAnsi="Times New Roman"/>
          <w:color w:val="000000" w:themeColor="text1"/>
          <w:sz w:val="28"/>
          <w:szCs w:val="28"/>
          <w:lang w:val="vi-VN"/>
        </w:rPr>
        <w:t>3. Trong thời hạn 05 ngày làm việc, kể từ khi nhận được quyết định hỗ trợ, cơ quan bảo hiểm xã hội có trách nhiệm giải quyết hỗ trợ chi phí đào tạo chuyển đổi nghề nghiệp.</w:t>
      </w:r>
    </w:p>
    <w:p w:rsidR="0042068C" w:rsidRPr="00E44446" w:rsidRDefault="0042068C">
      <w:pPr>
        <w:spacing w:before="120" w:after="120" w:line="240" w:lineRule="auto"/>
        <w:ind w:firstLine="567"/>
        <w:jc w:val="both"/>
        <w:rPr>
          <w:rFonts w:ascii="Times New Roman" w:hAnsi="Times New Roman"/>
          <w:color w:val="000000" w:themeColor="text1"/>
          <w:sz w:val="28"/>
          <w:szCs w:val="28"/>
          <w:lang w:val="vi-VN"/>
        </w:rPr>
        <w:pPrChange w:id="175" w:author="khanh long nguyen" w:date="2019-07-15T10:12:00Z">
          <w:pPr>
            <w:spacing w:before="60" w:after="60" w:line="360" w:lineRule="atLeast"/>
            <w:ind w:firstLine="567"/>
            <w:jc w:val="both"/>
          </w:pPr>
        </w:pPrChange>
      </w:pPr>
    </w:p>
    <w:p w:rsidR="008165FC" w:rsidRPr="00E44446" w:rsidRDefault="00BC4CB1">
      <w:pPr>
        <w:spacing w:before="120" w:after="120" w:line="240" w:lineRule="auto"/>
        <w:jc w:val="center"/>
        <w:rPr>
          <w:rFonts w:ascii="Times New Roman" w:hAnsi="Times New Roman"/>
          <w:b/>
          <w:color w:val="000000" w:themeColor="text1"/>
          <w:sz w:val="28"/>
          <w:szCs w:val="28"/>
          <w:lang w:val="vi-VN"/>
        </w:rPr>
        <w:pPrChange w:id="176" w:author="khanh long nguyen" w:date="2019-07-15T10:12:00Z">
          <w:pPr>
            <w:spacing w:before="60" w:after="60" w:line="360" w:lineRule="atLeast"/>
            <w:jc w:val="center"/>
          </w:pPr>
        </w:pPrChange>
      </w:pPr>
      <w:r w:rsidRPr="00E44446">
        <w:rPr>
          <w:rFonts w:ascii="Times New Roman" w:hAnsi="Times New Roman"/>
          <w:b/>
          <w:color w:val="000000" w:themeColor="text1"/>
          <w:sz w:val="28"/>
          <w:szCs w:val="28"/>
          <w:lang w:val="vi-VN"/>
        </w:rPr>
        <w:t>Mục 2</w:t>
      </w:r>
    </w:p>
    <w:p w:rsidR="00AF4792" w:rsidRPr="00E44446" w:rsidRDefault="00BC4CB1" w:rsidP="0042068C">
      <w:pPr>
        <w:spacing w:before="120" w:after="120" w:line="240" w:lineRule="auto"/>
        <w:jc w:val="center"/>
        <w:rPr>
          <w:ins w:id="177" w:author="khanh long nguyen" w:date="2019-07-15T10:16:00Z"/>
          <w:rFonts w:ascii="Times New Roman" w:hAnsi="Times New Roman"/>
          <w:b/>
          <w:color w:val="000000" w:themeColor="text1"/>
          <w:sz w:val="28"/>
          <w:szCs w:val="28"/>
          <w:lang w:val="vi-VN"/>
        </w:rPr>
      </w:pPr>
      <w:r w:rsidRPr="00E44446">
        <w:rPr>
          <w:rFonts w:ascii="Times New Roman" w:hAnsi="Times New Roman"/>
          <w:b/>
          <w:color w:val="000000" w:themeColor="text1"/>
          <w:sz w:val="28"/>
          <w:szCs w:val="28"/>
          <w:lang w:val="vi-VN"/>
        </w:rPr>
        <w:t>HỖ TRỢ KHÁM BỆNH, CHỮA BỆNH NGHỀ NGHIỆP</w:t>
      </w:r>
    </w:p>
    <w:p w:rsidR="0042068C" w:rsidRPr="00E44446" w:rsidRDefault="0042068C">
      <w:pPr>
        <w:spacing w:before="120" w:after="120" w:line="240" w:lineRule="auto"/>
        <w:jc w:val="center"/>
        <w:rPr>
          <w:rFonts w:ascii="Times New Roman" w:hAnsi="Times New Roman"/>
          <w:b/>
          <w:color w:val="000000" w:themeColor="text1"/>
          <w:sz w:val="28"/>
          <w:szCs w:val="28"/>
          <w:lang w:val="vi-VN"/>
        </w:rPr>
        <w:pPrChange w:id="178" w:author="khanh long nguyen" w:date="2019-07-15T10:12:00Z">
          <w:pPr>
            <w:spacing w:before="60" w:after="60" w:line="360" w:lineRule="atLeast"/>
            <w:jc w:val="center"/>
          </w:pPr>
        </w:pPrChange>
      </w:pP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179" w:author="khanh long nguyen" w:date="2019-07-15T10:12:00Z">
          <w:pPr>
            <w:spacing w:before="60" w:after="60" w:line="360" w:lineRule="atLeast"/>
            <w:ind w:firstLine="567"/>
            <w:jc w:val="both"/>
          </w:pPr>
        </w:pPrChange>
      </w:pPr>
      <w:bookmarkStart w:id="180" w:name="dieu_11"/>
      <w:r w:rsidRPr="00E44446">
        <w:rPr>
          <w:rFonts w:ascii="Times New Roman" w:hAnsi="Times New Roman"/>
          <w:b/>
          <w:bCs/>
          <w:color w:val="000000" w:themeColor="text1"/>
          <w:sz w:val="28"/>
          <w:szCs w:val="28"/>
        </w:rPr>
        <w:t xml:space="preserve">Điều </w:t>
      </w:r>
      <w:r w:rsidRPr="00E44446">
        <w:rPr>
          <w:rFonts w:ascii="Times New Roman" w:hAnsi="Times New Roman"/>
          <w:b/>
          <w:bCs/>
          <w:color w:val="000000" w:themeColor="text1"/>
          <w:sz w:val="28"/>
          <w:szCs w:val="28"/>
          <w:lang w:val="vi-VN"/>
        </w:rPr>
        <w:t>1</w:t>
      </w:r>
      <w:r w:rsidR="00D311E1" w:rsidRPr="00E44446">
        <w:rPr>
          <w:rFonts w:ascii="Times New Roman" w:hAnsi="Times New Roman"/>
          <w:b/>
          <w:bCs/>
          <w:color w:val="000000" w:themeColor="text1"/>
          <w:sz w:val="28"/>
          <w:szCs w:val="28"/>
        </w:rPr>
        <w:t>4</w:t>
      </w:r>
      <w:r w:rsidRPr="00E44446">
        <w:rPr>
          <w:rFonts w:ascii="Times New Roman" w:hAnsi="Times New Roman"/>
          <w:b/>
          <w:bCs/>
          <w:color w:val="000000" w:themeColor="text1"/>
          <w:sz w:val="28"/>
          <w:szCs w:val="28"/>
        </w:rPr>
        <w:t>. Điều kiện hỗ trợ khám bệnh nghề nghiệp cho ng</w:t>
      </w:r>
      <w:r w:rsidRPr="00E44446">
        <w:rPr>
          <w:rFonts w:ascii="Times New Roman" w:hAnsi="Times New Roman" w:hint="eastAsia"/>
          <w:b/>
          <w:bCs/>
          <w:color w:val="000000" w:themeColor="text1"/>
          <w:sz w:val="28"/>
          <w:szCs w:val="28"/>
        </w:rPr>
        <w:t>ư</w:t>
      </w:r>
      <w:r w:rsidRPr="00E44446">
        <w:rPr>
          <w:rFonts w:ascii="Times New Roman" w:hAnsi="Times New Roman"/>
          <w:b/>
          <w:bCs/>
          <w:color w:val="000000" w:themeColor="text1"/>
          <w:sz w:val="28"/>
          <w:szCs w:val="28"/>
        </w:rPr>
        <w:t xml:space="preserve">ời lao </w:t>
      </w:r>
      <w:r w:rsidRPr="00E44446">
        <w:rPr>
          <w:rFonts w:ascii="Times New Roman" w:hAnsi="Times New Roman" w:hint="eastAsia"/>
          <w:b/>
          <w:bCs/>
          <w:color w:val="000000" w:themeColor="text1"/>
          <w:sz w:val="28"/>
          <w:szCs w:val="28"/>
        </w:rPr>
        <w:t>đ</w:t>
      </w:r>
      <w:r w:rsidRPr="00E44446">
        <w:rPr>
          <w:rFonts w:ascii="Times New Roman" w:hAnsi="Times New Roman"/>
          <w:b/>
          <w:bCs/>
          <w:color w:val="000000" w:themeColor="text1"/>
          <w:sz w:val="28"/>
          <w:szCs w:val="28"/>
        </w:rPr>
        <w:t>ộng</w:t>
      </w:r>
      <w:bookmarkEnd w:id="180"/>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181"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lao động đ</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ợc hỗ trợ </w:t>
      </w:r>
      <w:r w:rsidR="009749D0" w:rsidRPr="00E44446">
        <w:rPr>
          <w:rFonts w:ascii="Times New Roman" w:hAnsi="Times New Roman"/>
          <w:color w:val="000000" w:themeColor="text1"/>
          <w:sz w:val="28"/>
          <w:szCs w:val="28"/>
          <w:lang w:val="vi-VN"/>
        </w:rPr>
        <w:t>chi</w:t>
      </w:r>
      <w:r w:rsidRPr="00E44446">
        <w:rPr>
          <w:rFonts w:ascii="Times New Roman" w:hAnsi="Times New Roman"/>
          <w:color w:val="000000" w:themeColor="text1"/>
          <w:sz w:val="28"/>
          <w:szCs w:val="28"/>
          <w:lang w:val="vi-VN"/>
        </w:rPr>
        <w:t xml:space="preserve"> phí khám bệnh nghề nghiệp theo quy định tại </w:t>
      </w:r>
      <w:bookmarkStart w:id="182" w:name="dc_7"/>
      <w:r w:rsidRPr="00E44446">
        <w:rPr>
          <w:rFonts w:ascii="Times New Roman" w:hAnsi="Times New Roman"/>
          <w:color w:val="000000" w:themeColor="text1"/>
          <w:sz w:val="28"/>
          <w:szCs w:val="28"/>
        </w:rPr>
        <w:t>Điểm a Khoản 2 Điều 56 Luật an toàn, vệ sinh lao động</w:t>
      </w:r>
      <w:bookmarkEnd w:id="182"/>
      <w:r w:rsidRPr="00E44446">
        <w:rPr>
          <w:rFonts w:ascii="Times New Roman" w:hAnsi="Times New Roman"/>
          <w:color w:val="000000" w:themeColor="text1"/>
          <w:sz w:val="28"/>
          <w:szCs w:val="28"/>
          <w:lang w:val="vi-VN"/>
        </w:rPr>
        <w:t xml:space="preserve"> quy định </w:t>
      </w:r>
      <w:r w:rsidRPr="00E44446">
        <w:rPr>
          <w:rFonts w:ascii="Times New Roman" w:hAnsi="Times New Roman"/>
          <w:color w:val="000000" w:themeColor="text1"/>
          <w:sz w:val="28"/>
          <w:szCs w:val="28"/>
        </w:rPr>
        <w:t xml:space="preserve">khi </w:t>
      </w:r>
      <w:r w:rsidRPr="00E44446">
        <w:rPr>
          <w:rFonts w:ascii="Times New Roman" w:hAnsi="Times New Roman"/>
          <w:color w:val="000000" w:themeColor="text1"/>
          <w:sz w:val="28"/>
          <w:szCs w:val="28"/>
          <w:lang w:val="vi-VN"/>
        </w:rPr>
        <w:t xml:space="preserve">có đủ </w:t>
      </w:r>
      <w:r w:rsidRPr="00E44446">
        <w:rPr>
          <w:rFonts w:ascii="Times New Roman" w:hAnsi="Times New Roman"/>
          <w:color w:val="000000" w:themeColor="text1"/>
          <w:sz w:val="28"/>
          <w:szCs w:val="28"/>
        </w:rPr>
        <w:t>điều</w:t>
      </w:r>
      <w:r w:rsidRPr="00E44446">
        <w:rPr>
          <w:rFonts w:ascii="Times New Roman" w:hAnsi="Times New Roman"/>
          <w:color w:val="000000" w:themeColor="text1"/>
          <w:sz w:val="28"/>
          <w:szCs w:val="28"/>
          <w:lang w:val="vi-VN"/>
        </w:rPr>
        <w:t xml:space="preserve"> kiện sau đây:</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183"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 xml:space="preserve">1. </w:t>
      </w:r>
      <w:r w:rsidRPr="00E44446">
        <w:rPr>
          <w:rFonts w:ascii="Times New Roman" w:hAnsi="Times New Roman"/>
          <w:color w:val="000000" w:themeColor="text1"/>
          <w:sz w:val="28"/>
          <w:szCs w:val="28"/>
          <w:lang w:val="vi-VN"/>
        </w:rPr>
        <w:t>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ộng có thời gian </w:t>
      </w:r>
      <w:r w:rsidRPr="00E44446">
        <w:rPr>
          <w:rFonts w:ascii="Times New Roman" w:hAnsi="Times New Roman" w:hint="eastAsia"/>
          <w:color w:val="000000" w:themeColor="text1"/>
          <w:sz w:val="28"/>
          <w:szCs w:val="28"/>
          <w:lang w:val="vi-VN"/>
        </w:rPr>
        <w:t>đó</w:t>
      </w:r>
      <w:r w:rsidRPr="00E44446">
        <w:rPr>
          <w:rFonts w:ascii="Times New Roman" w:hAnsi="Times New Roman"/>
          <w:color w:val="000000" w:themeColor="text1"/>
          <w:sz w:val="28"/>
          <w:szCs w:val="28"/>
          <w:lang w:val="vi-VN"/>
        </w:rPr>
        <w:t xml:space="preserve">ng bảo hiểm tai nạn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ộng, bệnh nghề nghiệp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ủ từ 12 tháng trở lên và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ang tham gia tính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ến tháng liền kề tr</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ớc của tháng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ề nghị hỗ trợ kinh phí khám bệnh nghề nghiệp cho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ộng;</w:t>
      </w:r>
    </w:p>
    <w:p w:rsidR="002A377E" w:rsidRPr="00E44446" w:rsidRDefault="00BC4CB1">
      <w:pPr>
        <w:spacing w:before="120" w:after="120" w:line="240" w:lineRule="auto"/>
        <w:ind w:firstLine="567"/>
        <w:jc w:val="both"/>
        <w:rPr>
          <w:rFonts w:ascii="Times New Roman" w:hAnsi="Times New Roman"/>
          <w:color w:val="000000" w:themeColor="text1"/>
          <w:sz w:val="28"/>
          <w:szCs w:val="28"/>
          <w:lang w:val="vi-VN"/>
        </w:rPr>
        <w:pPrChange w:id="184"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 xml:space="preserve">2. </w:t>
      </w:r>
      <w:r w:rsidRPr="00E44446">
        <w:rPr>
          <w:rFonts w:ascii="Times New Roman" w:hAnsi="Times New Roman"/>
          <w:color w:val="000000" w:themeColor="text1"/>
          <w:sz w:val="28"/>
          <w:szCs w:val="28"/>
          <w:lang w:val="vi-VN"/>
        </w:rPr>
        <w:t>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lao động đ</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ợc đề nghị hỗ trợ </w:t>
      </w:r>
      <w:r w:rsidR="00143A94" w:rsidRPr="00E44446">
        <w:rPr>
          <w:rFonts w:ascii="Times New Roman" w:hAnsi="Times New Roman"/>
          <w:color w:val="000000" w:themeColor="text1"/>
          <w:sz w:val="28"/>
          <w:szCs w:val="28"/>
          <w:lang w:val="vi-VN"/>
        </w:rPr>
        <w:t>kinh</w:t>
      </w:r>
      <w:r w:rsidR="00442D56" w:rsidRPr="00E44446">
        <w:rPr>
          <w:rFonts w:ascii="Times New Roman" w:hAnsi="Times New Roman"/>
          <w:color w:val="000000" w:themeColor="text1"/>
          <w:sz w:val="28"/>
          <w:szCs w:val="28"/>
          <w:lang w:val="vi-VN"/>
        </w:rPr>
        <w:t xml:space="preserve"> </w:t>
      </w:r>
      <w:r w:rsidRPr="00E44446">
        <w:rPr>
          <w:rFonts w:ascii="Times New Roman" w:hAnsi="Times New Roman"/>
          <w:color w:val="000000" w:themeColor="text1"/>
          <w:sz w:val="28"/>
          <w:szCs w:val="28"/>
          <w:lang w:val="vi-VN"/>
        </w:rPr>
        <w:t>phí khám bệnh nghề nghiệp là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w:t>
      </w:r>
      <w:r w:rsidR="007B272A" w:rsidRPr="00E44446">
        <w:rPr>
          <w:rFonts w:ascii="Times New Roman" w:hAnsi="Times New Roman"/>
          <w:color w:val="000000" w:themeColor="text1"/>
          <w:sz w:val="28"/>
          <w:szCs w:val="28"/>
          <w:lang w:val="vi-VN"/>
          <w:rPrChange w:id="185" w:author="khanh long nguyen" w:date="2019-07-15T10:35:00Z">
            <w:rPr>
              <w:rFonts w:ascii="Times New Roman" w:hAnsi="Times New Roman"/>
              <w:color w:val="FF0000"/>
              <w:sz w:val="28"/>
              <w:szCs w:val="28"/>
              <w:lang w:val="vi-VN"/>
            </w:rPr>
          </w:rPrChange>
        </w:rPr>
        <w:t>nghi ngờ mắc bệnh nghề nghiệp sau khi</w:t>
      </w:r>
      <w:r w:rsidRPr="00E44446">
        <w:rPr>
          <w:rFonts w:ascii="Times New Roman" w:hAnsi="Times New Roman"/>
          <w:color w:val="000000" w:themeColor="text1"/>
          <w:sz w:val="28"/>
          <w:szCs w:val="28"/>
          <w:lang w:val="vi-VN"/>
          <w:rPrChange w:id="186" w:author="khanh long nguyen" w:date="2019-07-15T10:35:00Z">
            <w:rPr>
              <w:rFonts w:ascii="Times New Roman" w:hAnsi="Times New Roman"/>
              <w:color w:val="FF0000"/>
              <w:sz w:val="28"/>
              <w:szCs w:val="28"/>
              <w:lang w:val="vi-VN"/>
            </w:rPr>
          </w:rPrChange>
        </w:rPr>
        <w:t xml:space="preserve"> </w:t>
      </w:r>
      <w:r w:rsidR="007B272A" w:rsidRPr="00E44446">
        <w:rPr>
          <w:rFonts w:ascii="Times New Roman" w:hAnsi="Times New Roman"/>
          <w:color w:val="000000" w:themeColor="text1"/>
          <w:sz w:val="28"/>
          <w:szCs w:val="28"/>
          <w:lang w:val="vi-VN"/>
          <w:rPrChange w:id="187" w:author="khanh long nguyen" w:date="2019-07-15T10:35:00Z">
            <w:rPr>
              <w:rFonts w:ascii="Times New Roman" w:hAnsi="Times New Roman"/>
              <w:color w:val="FF0000"/>
              <w:sz w:val="28"/>
              <w:szCs w:val="28"/>
              <w:lang w:val="vi-VN"/>
            </w:rPr>
          </w:rPrChange>
        </w:rPr>
        <w:t xml:space="preserve">khám </w:t>
      </w:r>
      <w:r w:rsidRPr="00E44446">
        <w:rPr>
          <w:rFonts w:ascii="Times New Roman" w:hAnsi="Times New Roman"/>
          <w:color w:val="000000" w:themeColor="text1"/>
          <w:sz w:val="28"/>
          <w:szCs w:val="28"/>
          <w:lang w:val="vi-VN"/>
          <w:rPrChange w:id="188" w:author="khanh long nguyen" w:date="2019-07-15T10:35:00Z">
            <w:rPr>
              <w:rFonts w:ascii="Times New Roman" w:hAnsi="Times New Roman"/>
              <w:color w:val="FF0000"/>
              <w:sz w:val="28"/>
              <w:szCs w:val="28"/>
              <w:lang w:val="vi-VN"/>
            </w:rPr>
          </w:rPrChange>
        </w:rPr>
        <w:t>phát hiện bệnh nghề nghiệp tại các c</w:t>
      </w:r>
      <w:r w:rsidRPr="00E44446">
        <w:rPr>
          <w:rFonts w:ascii="Times New Roman" w:hAnsi="Times New Roman" w:hint="eastAsia"/>
          <w:color w:val="000000" w:themeColor="text1"/>
          <w:sz w:val="28"/>
          <w:szCs w:val="28"/>
          <w:lang w:val="vi-VN"/>
          <w:rPrChange w:id="189" w:author="khanh long nguyen" w:date="2019-07-15T10:35:00Z">
            <w:rPr>
              <w:rFonts w:ascii="Times New Roman" w:hAnsi="Times New Roman" w:hint="eastAsia"/>
              <w:color w:val="FF0000"/>
              <w:sz w:val="28"/>
              <w:szCs w:val="28"/>
              <w:lang w:val="vi-VN"/>
            </w:rPr>
          </w:rPrChange>
        </w:rPr>
        <w:t>ơ</w:t>
      </w:r>
      <w:r w:rsidRPr="00E44446">
        <w:rPr>
          <w:rFonts w:ascii="Times New Roman" w:hAnsi="Times New Roman"/>
          <w:color w:val="000000" w:themeColor="text1"/>
          <w:sz w:val="28"/>
          <w:szCs w:val="28"/>
          <w:lang w:val="vi-VN"/>
          <w:rPrChange w:id="190" w:author="khanh long nguyen" w:date="2019-07-15T10:35:00Z">
            <w:rPr>
              <w:rFonts w:ascii="Times New Roman" w:hAnsi="Times New Roman"/>
              <w:color w:val="FF0000"/>
              <w:sz w:val="28"/>
              <w:szCs w:val="28"/>
              <w:lang w:val="vi-VN"/>
            </w:rPr>
          </w:rPrChange>
        </w:rPr>
        <w:t xml:space="preserve"> sở khám bệnh, chữa bệnh nghề nghiệp</w:t>
      </w:r>
      <w:r w:rsidR="007B272A" w:rsidRPr="00E44446">
        <w:rPr>
          <w:rFonts w:ascii="Times New Roman" w:hAnsi="Times New Roman"/>
          <w:color w:val="000000" w:themeColor="text1"/>
          <w:sz w:val="28"/>
          <w:szCs w:val="28"/>
          <w:lang w:val="vi-VN"/>
          <w:rPrChange w:id="191" w:author="khanh long nguyen" w:date="2019-07-15T10:35:00Z">
            <w:rPr>
              <w:rFonts w:ascii="Times New Roman" w:hAnsi="Times New Roman"/>
              <w:color w:val="FF0000"/>
              <w:sz w:val="28"/>
              <w:szCs w:val="28"/>
              <w:lang w:val="vi-VN"/>
            </w:rPr>
          </w:rPrChange>
        </w:rPr>
        <w:t xml:space="preserve"> và đã được cử đi giám định bệnh nghề nghiệp</w:t>
      </w:r>
      <w:r w:rsidRPr="00E44446">
        <w:rPr>
          <w:rFonts w:ascii="Times New Roman" w:hAnsi="Times New Roman"/>
          <w:color w:val="000000" w:themeColor="text1"/>
          <w:sz w:val="28"/>
          <w:szCs w:val="28"/>
          <w:lang w:val="vi-VN"/>
          <w:rPrChange w:id="192" w:author="khanh long nguyen" w:date="2019-07-15T10:35:00Z">
            <w:rPr>
              <w:rFonts w:ascii="Times New Roman" w:hAnsi="Times New Roman"/>
              <w:color w:val="FF0000"/>
              <w:sz w:val="28"/>
              <w:szCs w:val="28"/>
              <w:lang w:val="vi-VN"/>
            </w:rPr>
          </w:rPrChange>
        </w:rPr>
        <w:t>.</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193" w:author="khanh long nguyen" w:date="2019-07-15T10:12:00Z">
          <w:pPr>
            <w:spacing w:before="60" w:after="60" w:line="360" w:lineRule="atLeast"/>
            <w:ind w:firstLine="567"/>
            <w:jc w:val="both"/>
          </w:pPr>
        </w:pPrChange>
      </w:pPr>
      <w:bookmarkStart w:id="194" w:name="dieu_12"/>
      <w:r w:rsidRPr="00E44446">
        <w:rPr>
          <w:rFonts w:ascii="Times New Roman" w:hAnsi="Times New Roman"/>
          <w:b/>
          <w:bCs/>
          <w:color w:val="000000" w:themeColor="text1"/>
          <w:sz w:val="28"/>
          <w:szCs w:val="28"/>
        </w:rPr>
        <w:t xml:space="preserve">Điều </w:t>
      </w:r>
      <w:r w:rsidRPr="00E44446">
        <w:rPr>
          <w:rFonts w:ascii="Times New Roman" w:hAnsi="Times New Roman"/>
          <w:b/>
          <w:bCs/>
          <w:color w:val="000000" w:themeColor="text1"/>
          <w:sz w:val="28"/>
          <w:szCs w:val="28"/>
          <w:lang w:val="vi-VN"/>
        </w:rPr>
        <w:t>1</w:t>
      </w:r>
      <w:r w:rsidR="00D311E1" w:rsidRPr="00E44446">
        <w:rPr>
          <w:rFonts w:ascii="Times New Roman" w:hAnsi="Times New Roman"/>
          <w:b/>
          <w:bCs/>
          <w:color w:val="000000" w:themeColor="text1"/>
          <w:sz w:val="28"/>
          <w:szCs w:val="28"/>
        </w:rPr>
        <w:t>5</w:t>
      </w:r>
      <w:r w:rsidRPr="00E44446">
        <w:rPr>
          <w:rFonts w:ascii="Times New Roman" w:hAnsi="Times New Roman"/>
          <w:bCs/>
          <w:color w:val="000000" w:themeColor="text1"/>
          <w:sz w:val="28"/>
          <w:szCs w:val="28"/>
        </w:rPr>
        <w:t>.</w:t>
      </w:r>
      <w:r w:rsidRPr="00E44446">
        <w:rPr>
          <w:rFonts w:ascii="Times New Roman" w:hAnsi="Times New Roman"/>
          <w:b/>
          <w:bCs/>
          <w:color w:val="000000" w:themeColor="text1"/>
          <w:sz w:val="28"/>
          <w:szCs w:val="28"/>
        </w:rPr>
        <w:t xml:space="preserve"> Mức hỗ trợ </w:t>
      </w:r>
      <w:r w:rsidR="009749D0" w:rsidRPr="00E44446">
        <w:rPr>
          <w:rFonts w:ascii="Times New Roman" w:hAnsi="Times New Roman"/>
          <w:b/>
          <w:bCs/>
          <w:color w:val="000000" w:themeColor="text1"/>
          <w:sz w:val="28"/>
          <w:szCs w:val="28"/>
          <w:lang w:val="vi-VN"/>
          <w:rPrChange w:id="195" w:author="khanh long nguyen" w:date="2019-07-15T10:35:00Z">
            <w:rPr>
              <w:rFonts w:ascii="Times New Roman" w:hAnsi="Times New Roman"/>
              <w:b/>
              <w:bCs/>
              <w:color w:val="FF0000"/>
              <w:sz w:val="28"/>
              <w:szCs w:val="28"/>
              <w:lang w:val="vi-VN"/>
            </w:rPr>
          </w:rPrChange>
        </w:rPr>
        <w:t>chi</w:t>
      </w:r>
      <w:r w:rsidRPr="00E44446">
        <w:rPr>
          <w:rFonts w:ascii="Times New Roman" w:hAnsi="Times New Roman"/>
          <w:b/>
          <w:bCs/>
          <w:color w:val="000000" w:themeColor="text1"/>
          <w:sz w:val="28"/>
          <w:szCs w:val="28"/>
          <w:rPrChange w:id="196" w:author="khanh long nguyen" w:date="2019-07-15T10:35:00Z">
            <w:rPr>
              <w:rFonts w:ascii="Times New Roman" w:hAnsi="Times New Roman"/>
              <w:b/>
              <w:bCs/>
              <w:color w:val="FF0000"/>
              <w:sz w:val="28"/>
              <w:szCs w:val="28"/>
            </w:rPr>
          </w:rPrChange>
        </w:rPr>
        <w:t xml:space="preserve"> phí</w:t>
      </w:r>
      <w:r w:rsidRPr="00E44446">
        <w:rPr>
          <w:rFonts w:ascii="Times New Roman" w:hAnsi="Times New Roman"/>
          <w:b/>
          <w:bCs/>
          <w:color w:val="000000" w:themeColor="text1"/>
          <w:sz w:val="28"/>
          <w:szCs w:val="28"/>
        </w:rPr>
        <w:t xml:space="preserve"> khám bệnh nghề nghiệp</w:t>
      </w:r>
      <w:bookmarkEnd w:id="194"/>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197"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 xml:space="preserve">1. Mức hỗ trợ bằng </w:t>
      </w:r>
      <w:r w:rsidR="008A077B" w:rsidRPr="00E44446">
        <w:rPr>
          <w:rFonts w:ascii="Times New Roman" w:hAnsi="Times New Roman"/>
          <w:color w:val="000000" w:themeColor="text1"/>
          <w:sz w:val="28"/>
          <w:szCs w:val="28"/>
          <w:lang w:val="vi-VN"/>
        </w:rPr>
        <w:t>5</w:t>
      </w:r>
      <w:r w:rsidRPr="00E44446">
        <w:rPr>
          <w:rFonts w:ascii="Times New Roman" w:hAnsi="Times New Roman"/>
          <w:color w:val="000000" w:themeColor="text1"/>
          <w:sz w:val="28"/>
          <w:szCs w:val="28"/>
          <w:lang w:val="vi-VN"/>
        </w:rPr>
        <w:t>0% chi phí khám bệnh nghề nghiệp tính theo biểu giá khám bệnh nghề nghiệp do Bộ tr</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ởng Bộ Y tế ban hành tại thời </w:t>
      </w:r>
      <w:r w:rsidRPr="00E44446">
        <w:rPr>
          <w:rFonts w:ascii="Times New Roman" w:hAnsi="Times New Roman"/>
          <w:color w:val="000000" w:themeColor="text1"/>
          <w:sz w:val="28"/>
          <w:szCs w:val="28"/>
        </w:rPr>
        <w:t>điểm</w:t>
      </w:r>
      <w:r w:rsidRPr="00E44446">
        <w:rPr>
          <w:rFonts w:ascii="Times New Roman" w:hAnsi="Times New Roman"/>
          <w:color w:val="000000" w:themeColor="text1"/>
          <w:sz w:val="28"/>
          <w:szCs w:val="28"/>
          <w:lang w:val="vi-VN"/>
        </w:rPr>
        <w:t xml:space="preserve">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lao động khám bệnh nghề nghiệp sau khi đã đ</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ợc bảo hiểm y tế chi trả, nh</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ng không quá 1/2 mức l</w:t>
      </w:r>
      <w:r w:rsidRPr="00E44446">
        <w:rPr>
          <w:rFonts w:ascii="Times New Roman" w:hAnsi="Times New Roman" w:hint="eastAsia"/>
          <w:color w:val="000000" w:themeColor="text1"/>
          <w:sz w:val="28"/>
          <w:szCs w:val="28"/>
          <w:lang w:val="vi-VN"/>
        </w:rPr>
        <w:t>ươ</w:t>
      </w:r>
      <w:r w:rsidRPr="00E44446">
        <w:rPr>
          <w:rFonts w:ascii="Times New Roman" w:hAnsi="Times New Roman"/>
          <w:color w:val="000000" w:themeColor="text1"/>
          <w:sz w:val="28"/>
          <w:szCs w:val="28"/>
          <w:lang w:val="vi-VN"/>
        </w:rPr>
        <w:t>ng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sở/ng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ời/lần khám.</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198"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2. Số lần hỗ trợ tối đa đối với mỗi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ộng là 02 lần và trong 01 năm chỉ </w:t>
      </w:r>
      <w:r w:rsidRPr="00E44446">
        <w:rPr>
          <w:rFonts w:ascii="Times New Roman" w:hAnsi="Times New Roman" w:hint="eastAsia"/>
          <w:color w:val="000000" w:themeColor="text1"/>
          <w:sz w:val="28"/>
          <w:szCs w:val="28"/>
          <w:lang w:val="vi-VN"/>
        </w:rPr>
        <w:t>đư</w:t>
      </w:r>
      <w:r w:rsidRPr="00E44446">
        <w:rPr>
          <w:rFonts w:ascii="Times New Roman" w:hAnsi="Times New Roman"/>
          <w:color w:val="000000" w:themeColor="text1"/>
          <w:sz w:val="28"/>
          <w:szCs w:val="28"/>
          <w:lang w:val="vi-VN"/>
        </w:rPr>
        <w:t>ợc nhận hỗ trợ 01 lần.</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199" w:author="khanh long nguyen" w:date="2019-07-15T10:12:00Z">
          <w:pPr>
            <w:spacing w:before="60" w:after="60" w:line="360" w:lineRule="atLeast"/>
            <w:ind w:firstLine="567"/>
            <w:jc w:val="both"/>
          </w:pPr>
        </w:pPrChange>
      </w:pPr>
      <w:bookmarkStart w:id="200" w:name="dieu_13"/>
      <w:r w:rsidRPr="00E44446">
        <w:rPr>
          <w:rFonts w:ascii="Times New Roman" w:hAnsi="Times New Roman"/>
          <w:b/>
          <w:bCs/>
          <w:color w:val="000000" w:themeColor="text1"/>
          <w:sz w:val="28"/>
          <w:szCs w:val="28"/>
        </w:rPr>
        <w:t xml:space="preserve">Điều </w:t>
      </w:r>
      <w:r w:rsidRPr="00E44446">
        <w:rPr>
          <w:rFonts w:ascii="Times New Roman" w:hAnsi="Times New Roman"/>
          <w:b/>
          <w:bCs/>
          <w:color w:val="000000" w:themeColor="text1"/>
          <w:sz w:val="28"/>
          <w:szCs w:val="28"/>
          <w:lang w:val="vi-VN"/>
        </w:rPr>
        <w:t>1</w:t>
      </w:r>
      <w:r w:rsidR="00D311E1" w:rsidRPr="00E44446">
        <w:rPr>
          <w:rFonts w:ascii="Times New Roman" w:hAnsi="Times New Roman"/>
          <w:b/>
          <w:bCs/>
          <w:color w:val="000000" w:themeColor="text1"/>
          <w:sz w:val="28"/>
          <w:szCs w:val="28"/>
        </w:rPr>
        <w:t>6</w:t>
      </w:r>
      <w:r w:rsidRPr="00E44446">
        <w:rPr>
          <w:rFonts w:ascii="Times New Roman" w:hAnsi="Times New Roman"/>
          <w:b/>
          <w:bCs/>
          <w:color w:val="000000" w:themeColor="text1"/>
          <w:sz w:val="28"/>
          <w:szCs w:val="28"/>
        </w:rPr>
        <w:t xml:space="preserve">. </w:t>
      </w:r>
      <w:bookmarkStart w:id="201" w:name="_Hlk13798102"/>
      <w:r w:rsidRPr="00E44446">
        <w:rPr>
          <w:rFonts w:ascii="Times New Roman" w:hAnsi="Times New Roman"/>
          <w:b/>
          <w:bCs/>
          <w:color w:val="000000" w:themeColor="text1"/>
          <w:sz w:val="28"/>
          <w:szCs w:val="28"/>
        </w:rPr>
        <w:t>Hồ s</w:t>
      </w:r>
      <w:r w:rsidRPr="00E44446">
        <w:rPr>
          <w:rFonts w:ascii="Times New Roman" w:hAnsi="Times New Roman" w:hint="eastAsia"/>
          <w:b/>
          <w:bCs/>
          <w:color w:val="000000" w:themeColor="text1"/>
          <w:sz w:val="28"/>
          <w:szCs w:val="28"/>
        </w:rPr>
        <w:t>ơ</w:t>
      </w:r>
      <w:r w:rsidRPr="00E44446">
        <w:rPr>
          <w:rFonts w:ascii="Times New Roman" w:hAnsi="Times New Roman"/>
          <w:b/>
          <w:bCs/>
          <w:color w:val="000000" w:themeColor="text1"/>
          <w:sz w:val="28"/>
          <w:szCs w:val="28"/>
        </w:rPr>
        <w:t xml:space="preserve"> đề nghị hỗ trợ </w:t>
      </w:r>
      <w:r w:rsidR="009749D0" w:rsidRPr="00E44446">
        <w:rPr>
          <w:rFonts w:ascii="Times New Roman" w:hAnsi="Times New Roman"/>
          <w:b/>
          <w:bCs/>
          <w:color w:val="000000" w:themeColor="text1"/>
          <w:sz w:val="28"/>
          <w:szCs w:val="28"/>
          <w:lang w:val="vi-VN"/>
          <w:rPrChange w:id="202" w:author="khanh long nguyen" w:date="2019-07-15T10:35:00Z">
            <w:rPr>
              <w:rFonts w:ascii="Times New Roman" w:hAnsi="Times New Roman"/>
              <w:b/>
              <w:bCs/>
              <w:color w:val="FF0000"/>
              <w:sz w:val="28"/>
              <w:szCs w:val="28"/>
              <w:lang w:val="vi-VN"/>
            </w:rPr>
          </w:rPrChange>
        </w:rPr>
        <w:t>chi</w:t>
      </w:r>
      <w:r w:rsidRPr="00E44446">
        <w:rPr>
          <w:rFonts w:ascii="Times New Roman" w:hAnsi="Times New Roman"/>
          <w:b/>
          <w:bCs/>
          <w:color w:val="000000" w:themeColor="text1"/>
          <w:sz w:val="28"/>
          <w:szCs w:val="28"/>
          <w:rPrChange w:id="203" w:author="khanh long nguyen" w:date="2019-07-15T10:35:00Z">
            <w:rPr>
              <w:rFonts w:ascii="Times New Roman" w:hAnsi="Times New Roman"/>
              <w:b/>
              <w:bCs/>
              <w:color w:val="FF0000"/>
              <w:sz w:val="28"/>
              <w:szCs w:val="28"/>
            </w:rPr>
          </w:rPrChange>
        </w:rPr>
        <w:t xml:space="preserve"> phí</w:t>
      </w:r>
      <w:r w:rsidRPr="00E44446">
        <w:rPr>
          <w:rFonts w:ascii="Times New Roman" w:hAnsi="Times New Roman"/>
          <w:b/>
          <w:bCs/>
          <w:color w:val="000000" w:themeColor="text1"/>
          <w:sz w:val="28"/>
          <w:szCs w:val="28"/>
        </w:rPr>
        <w:t xml:space="preserve"> khám bệnh nghề nghiệp</w:t>
      </w:r>
      <w:bookmarkEnd w:id="200"/>
      <w:bookmarkEnd w:id="201"/>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04" w:author="khanh long nguyen" w:date="2019-07-15T10:12:00Z">
          <w:pPr>
            <w:spacing w:before="60" w:after="60" w:line="360" w:lineRule="atLeast"/>
            <w:ind w:firstLine="567"/>
            <w:jc w:val="both"/>
          </w:pPr>
        </w:pPrChange>
      </w:pPr>
      <w:bookmarkStart w:id="205" w:name="_Hlk13792681"/>
      <w:r w:rsidRPr="00E44446">
        <w:rPr>
          <w:rFonts w:ascii="Times New Roman" w:hAnsi="Times New Roman"/>
          <w:color w:val="000000" w:themeColor="text1"/>
          <w:sz w:val="28"/>
          <w:szCs w:val="28"/>
        </w:rPr>
        <w:t xml:space="preserve">1. </w:t>
      </w:r>
      <w:r w:rsidRPr="00E44446">
        <w:rPr>
          <w:rFonts w:ascii="Times New Roman" w:hAnsi="Times New Roman"/>
          <w:color w:val="000000" w:themeColor="text1"/>
          <w:sz w:val="28"/>
          <w:szCs w:val="28"/>
          <w:lang w:val="vi-VN"/>
        </w:rPr>
        <w:t xml:space="preserve">Văn bản đề nghị hỗ trợ kinh phí khám bệnh nghề nghiệp </w:t>
      </w:r>
      <w:proofErr w:type="gramStart"/>
      <w:r w:rsidRPr="00E44446">
        <w:rPr>
          <w:rFonts w:ascii="Times New Roman" w:hAnsi="Times New Roman"/>
          <w:color w:val="000000" w:themeColor="text1"/>
          <w:sz w:val="28"/>
          <w:szCs w:val="28"/>
          <w:lang w:val="vi-VN"/>
        </w:rPr>
        <w:t>theo</w:t>
      </w:r>
      <w:proofErr w:type="gramEnd"/>
      <w:r w:rsidRPr="00E44446">
        <w:rPr>
          <w:rFonts w:ascii="Times New Roman" w:hAnsi="Times New Roman"/>
          <w:color w:val="000000" w:themeColor="text1"/>
          <w:sz w:val="28"/>
          <w:szCs w:val="28"/>
          <w:lang w:val="vi-VN"/>
        </w:rPr>
        <w:t xml:space="preserve"> </w:t>
      </w:r>
      <w:r w:rsidRPr="00E44446">
        <w:rPr>
          <w:rFonts w:ascii="Times New Roman" w:hAnsi="Times New Roman"/>
          <w:color w:val="000000" w:themeColor="text1"/>
          <w:sz w:val="28"/>
          <w:szCs w:val="28"/>
        </w:rPr>
        <w:t>M</w:t>
      </w:r>
      <w:r w:rsidRPr="00E44446">
        <w:rPr>
          <w:rFonts w:ascii="Times New Roman" w:hAnsi="Times New Roman"/>
          <w:color w:val="000000" w:themeColor="text1"/>
          <w:sz w:val="28"/>
          <w:szCs w:val="28"/>
          <w:lang w:val="vi-VN"/>
        </w:rPr>
        <w:t>ẫu số 0</w:t>
      </w:r>
      <w:del w:id="206" w:author="Trang" w:date="2019-07-16T14:11:00Z">
        <w:r w:rsidRPr="00E44446" w:rsidDel="00882991">
          <w:rPr>
            <w:rFonts w:ascii="Times New Roman" w:hAnsi="Times New Roman"/>
            <w:color w:val="000000" w:themeColor="text1"/>
            <w:sz w:val="28"/>
            <w:szCs w:val="28"/>
            <w:lang w:val="vi-VN"/>
          </w:rPr>
          <w:delText>2</w:delText>
        </w:r>
      </w:del>
      <w:ins w:id="207" w:author="Trang" w:date="2019-07-16T14:11:00Z">
        <w:r w:rsidR="00882991">
          <w:rPr>
            <w:rFonts w:ascii="Times New Roman" w:hAnsi="Times New Roman"/>
            <w:color w:val="000000" w:themeColor="text1"/>
            <w:sz w:val="28"/>
            <w:szCs w:val="28"/>
          </w:rPr>
          <w:t>1</w:t>
        </w:r>
      </w:ins>
      <w:r w:rsidRPr="00E44446">
        <w:rPr>
          <w:rFonts w:ascii="Times New Roman" w:hAnsi="Times New Roman"/>
          <w:color w:val="000000" w:themeColor="text1"/>
          <w:sz w:val="28"/>
          <w:szCs w:val="28"/>
          <w:lang w:val="vi-VN"/>
        </w:rPr>
        <w:t xml:space="preserve"> Phụ lục I kèm theo Nghị định này;</w:t>
      </w:r>
    </w:p>
    <w:p w:rsidR="002A377E" w:rsidRPr="00E44446" w:rsidRDefault="00BC4CB1">
      <w:pPr>
        <w:spacing w:before="120" w:after="120" w:line="240" w:lineRule="auto"/>
        <w:ind w:firstLine="567"/>
        <w:jc w:val="both"/>
        <w:rPr>
          <w:rFonts w:ascii="Times New Roman" w:hAnsi="Times New Roman"/>
          <w:color w:val="000000" w:themeColor="text1"/>
          <w:sz w:val="28"/>
          <w:szCs w:val="28"/>
          <w:lang w:val="vi-VN"/>
        </w:rPr>
        <w:pPrChange w:id="208"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 xml:space="preserve">2. </w:t>
      </w:r>
      <w:r w:rsidR="00A167CA" w:rsidRPr="00E44446">
        <w:rPr>
          <w:rFonts w:ascii="Times New Roman" w:hAnsi="Times New Roman"/>
          <w:color w:val="000000" w:themeColor="text1"/>
          <w:sz w:val="28"/>
          <w:szCs w:val="28"/>
          <w:lang w:val="vi-VN"/>
        </w:rPr>
        <w:t xml:space="preserve">Bản sao có chứng thực </w:t>
      </w:r>
      <w:r w:rsidRPr="00E44446">
        <w:rPr>
          <w:rFonts w:ascii="Times New Roman" w:hAnsi="Times New Roman"/>
          <w:color w:val="000000" w:themeColor="text1"/>
          <w:sz w:val="28"/>
          <w:szCs w:val="28"/>
          <w:lang w:val="vi-VN"/>
          <w:rPrChange w:id="209" w:author="khanh long nguyen" w:date="2019-07-15T10:35:00Z">
            <w:rPr>
              <w:rFonts w:ascii="Times New Roman" w:hAnsi="Times New Roman"/>
              <w:color w:val="FF0000"/>
              <w:sz w:val="28"/>
              <w:szCs w:val="28"/>
              <w:lang w:val="vi-VN"/>
            </w:rPr>
          </w:rPrChange>
        </w:rPr>
        <w:t>Hồ s</w:t>
      </w:r>
      <w:r w:rsidRPr="00E44446">
        <w:rPr>
          <w:rFonts w:ascii="Times New Roman" w:hAnsi="Times New Roman" w:hint="eastAsia"/>
          <w:color w:val="000000" w:themeColor="text1"/>
          <w:sz w:val="28"/>
          <w:szCs w:val="28"/>
          <w:lang w:val="vi-VN"/>
          <w:rPrChange w:id="210" w:author="khanh long nguyen" w:date="2019-07-15T10:35:00Z">
            <w:rPr>
              <w:rFonts w:ascii="Times New Roman" w:hAnsi="Times New Roman" w:hint="eastAsia"/>
              <w:color w:val="FF0000"/>
              <w:sz w:val="28"/>
              <w:szCs w:val="28"/>
              <w:lang w:val="vi-VN"/>
            </w:rPr>
          </w:rPrChange>
        </w:rPr>
        <w:t>ơ</w:t>
      </w:r>
      <w:r w:rsidRPr="00E44446">
        <w:rPr>
          <w:rFonts w:ascii="Times New Roman" w:hAnsi="Times New Roman"/>
          <w:color w:val="000000" w:themeColor="text1"/>
          <w:sz w:val="28"/>
          <w:szCs w:val="28"/>
          <w:lang w:val="vi-VN"/>
          <w:rPrChange w:id="211" w:author="khanh long nguyen" w:date="2019-07-15T10:35:00Z">
            <w:rPr>
              <w:rFonts w:ascii="Times New Roman" w:hAnsi="Times New Roman"/>
              <w:color w:val="FF0000"/>
              <w:sz w:val="28"/>
              <w:szCs w:val="28"/>
              <w:lang w:val="vi-VN"/>
            </w:rPr>
          </w:rPrChange>
        </w:rPr>
        <w:t xml:space="preserve"> </w:t>
      </w:r>
      <w:r w:rsidR="007B272A" w:rsidRPr="00E44446">
        <w:rPr>
          <w:rFonts w:ascii="Times New Roman" w:hAnsi="Times New Roman"/>
          <w:color w:val="000000" w:themeColor="text1"/>
          <w:sz w:val="28"/>
          <w:szCs w:val="28"/>
          <w:lang w:val="vi-VN"/>
          <w:rPrChange w:id="212" w:author="khanh long nguyen" w:date="2019-07-15T10:35:00Z">
            <w:rPr>
              <w:rFonts w:ascii="Times New Roman" w:hAnsi="Times New Roman"/>
              <w:color w:val="FF0000"/>
              <w:sz w:val="28"/>
              <w:szCs w:val="28"/>
              <w:lang w:val="vi-VN"/>
            </w:rPr>
          </w:rPrChange>
        </w:rPr>
        <w:t xml:space="preserve">khám </w:t>
      </w:r>
      <w:r w:rsidRPr="00E44446">
        <w:rPr>
          <w:rFonts w:ascii="Times New Roman" w:hAnsi="Times New Roman"/>
          <w:color w:val="000000" w:themeColor="text1"/>
          <w:sz w:val="28"/>
          <w:szCs w:val="28"/>
          <w:lang w:val="vi-VN"/>
          <w:rPrChange w:id="213" w:author="khanh long nguyen" w:date="2019-07-15T10:35:00Z">
            <w:rPr>
              <w:rFonts w:ascii="Times New Roman" w:hAnsi="Times New Roman"/>
              <w:color w:val="FF0000"/>
              <w:sz w:val="28"/>
              <w:szCs w:val="28"/>
              <w:lang w:val="vi-VN"/>
            </w:rPr>
          </w:rPrChange>
        </w:rPr>
        <w:t>bệnh nghề nghiệp</w:t>
      </w:r>
      <w:r w:rsidRPr="00E44446">
        <w:rPr>
          <w:rFonts w:ascii="Times New Roman" w:hAnsi="Times New Roman"/>
          <w:color w:val="000000" w:themeColor="text1"/>
          <w:sz w:val="28"/>
          <w:szCs w:val="28"/>
          <w:lang w:val="vi-VN"/>
        </w:rPr>
        <w:t xml:space="preserve"> của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sở khám bệnh, chữa bệnh nghề nghiệp.</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14"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 xml:space="preserve">3. </w:t>
      </w:r>
      <w:r w:rsidRPr="00E44446">
        <w:rPr>
          <w:rFonts w:ascii="Times New Roman" w:hAnsi="Times New Roman"/>
          <w:color w:val="000000" w:themeColor="text1"/>
          <w:sz w:val="28"/>
          <w:szCs w:val="28"/>
          <w:lang w:val="vi-VN"/>
        </w:rPr>
        <w:t>Bản sao chứng từ thanh toán các chi phí khám bệnh nghề nghiệp theo quy định.</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15" w:author="khanh long nguyen" w:date="2019-07-15T10:12:00Z">
          <w:pPr>
            <w:spacing w:before="60" w:after="60" w:line="360" w:lineRule="atLeast"/>
            <w:ind w:firstLine="567"/>
            <w:jc w:val="both"/>
          </w:pPr>
        </w:pPrChange>
      </w:pPr>
      <w:bookmarkStart w:id="216" w:name="dieu_14"/>
      <w:bookmarkEnd w:id="205"/>
      <w:r w:rsidRPr="00E44446">
        <w:rPr>
          <w:rFonts w:ascii="Times New Roman" w:hAnsi="Times New Roman"/>
          <w:b/>
          <w:bCs/>
          <w:color w:val="000000" w:themeColor="text1"/>
          <w:sz w:val="28"/>
          <w:szCs w:val="28"/>
        </w:rPr>
        <w:t xml:space="preserve">Điều </w:t>
      </w:r>
      <w:r w:rsidRPr="00E44446">
        <w:rPr>
          <w:rFonts w:ascii="Times New Roman" w:hAnsi="Times New Roman"/>
          <w:b/>
          <w:bCs/>
          <w:color w:val="000000" w:themeColor="text1"/>
          <w:sz w:val="28"/>
          <w:szCs w:val="28"/>
          <w:lang w:val="vi-VN"/>
        </w:rPr>
        <w:t>1</w:t>
      </w:r>
      <w:r w:rsidR="00D311E1" w:rsidRPr="00E44446">
        <w:rPr>
          <w:rFonts w:ascii="Times New Roman" w:hAnsi="Times New Roman"/>
          <w:b/>
          <w:bCs/>
          <w:color w:val="000000" w:themeColor="text1"/>
          <w:sz w:val="28"/>
          <w:szCs w:val="28"/>
        </w:rPr>
        <w:t>7</w:t>
      </w:r>
      <w:r w:rsidRPr="00E44446">
        <w:rPr>
          <w:rFonts w:ascii="Times New Roman" w:hAnsi="Times New Roman"/>
          <w:b/>
          <w:bCs/>
          <w:color w:val="000000" w:themeColor="text1"/>
          <w:sz w:val="28"/>
          <w:szCs w:val="28"/>
        </w:rPr>
        <w:t xml:space="preserve">. Trình tự giải quyết hỗ trợ </w:t>
      </w:r>
      <w:r w:rsidR="009749D0" w:rsidRPr="00E44446">
        <w:rPr>
          <w:rFonts w:ascii="Times New Roman" w:hAnsi="Times New Roman"/>
          <w:b/>
          <w:bCs/>
          <w:color w:val="000000" w:themeColor="text1"/>
          <w:sz w:val="28"/>
          <w:szCs w:val="28"/>
          <w:lang w:val="vi-VN"/>
          <w:rPrChange w:id="217" w:author="khanh long nguyen" w:date="2019-07-15T10:35:00Z">
            <w:rPr>
              <w:rFonts w:ascii="Times New Roman" w:hAnsi="Times New Roman"/>
              <w:b/>
              <w:bCs/>
              <w:color w:val="FF0000"/>
              <w:sz w:val="28"/>
              <w:szCs w:val="28"/>
              <w:lang w:val="vi-VN"/>
            </w:rPr>
          </w:rPrChange>
        </w:rPr>
        <w:t>chi</w:t>
      </w:r>
      <w:r w:rsidRPr="00E44446">
        <w:rPr>
          <w:rFonts w:ascii="Times New Roman" w:hAnsi="Times New Roman"/>
          <w:b/>
          <w:bCs/>
          <w:color w:val="000000" w:themeColor="text1"/>
          <w:sz w:val="28"/>
          <w:szCs w:val="28"/>
          <w:rPrChange w:id="218" w:author="khanh long nguyen" w:date="2019-07-15T10:35:00Z">
            <w:rPr>
              <w:rFonts w:ascii="Times New Roman" w:hAnsi="Times New Roman"/>
              <w:b/>
              <w:bCs/>
              <w:color w:val="FF0000"/>
              <w:sz w:val="28"/>
              <w:szCs w:val="28"/>
            </w:rPr>
          </w:rPrChange>
        </w:rPr>
        <w:t xml:space="preserve"> phí</w:t>
      </w:r>
      <w:r w:rsidRPr="00E44446">
        <w:rPr>
          <w:rFonts w:ascii="Times New Roman" w:hAnsi="Times New Roman"/>
          <w:b/>
          <w:bCs/>
          <w:color w:val="000000" w:themeColor="text1"/>
          <w:sz w:val="28"/>
          <w:szCs w:val="28"/>
        </w:rPr>
        <w:t xml:space="preserve"> khám bệnh nghề nghiệp</w:t>
      </w:r>
      <w:bookmarkEnd w:id="216"/>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19"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1. Đối với tr</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ờng hợp đủ </w:t>
      </w:r>
      <w:r w:rsidRPr="00E44446">
        <w:rPr>
          <w:rFonts w:ascii="Times New Roman" w:hAnsi="Times New Roman"/>
          <w:color w:val="000000" w:themeColor="text1"/>
          <w:sz w:val="28"/>
          <w:szCs w:val="28"/>
        </w:rPr>
        <w:t>điều</w:t>
      </w:r>
      <w:r w:rsidRPr="00E44446">
        <w:rPr>
          <w:rFonts w:ascii="Times New Roman" w:hAnsi="Times New Roman"/>
          <w:color w:val="000000" w:themeColor="text1"/>
          <w:sz w:val="28"/>
          <w:szCs w:val="28"/>
          <w:lang w:val="vi-VN"/>
        </w:rPr>
        <w:t xml:space="preserve"> kiện quy định tại </w:t>
      </w:r>
      <w:r w:rsidRPr="00E44446">
        <w:rPr>
          <w:rFonts w:ascii="Times New Roman" w:hAnsi="Times New Roman"/>
          <w:color w:val="000000" w:themeColor="text1"/>
          <w:sz w:val="28"/>
          <w:szCs w:val="28"/>
        </w:rPr>
        <w:t>Điều</w:t>
      </w:r>
      <w:ins w:id="220" w:author="khanh long nguyen" w:date="2019-07-15T10:17:00Z">
        <w:r w:rsidR="0042068C" w:rsidRPr="00E44446">
          <w:rPr>
            <w:rFonts w:ascii="Times New Roman" w:hAnsi="Times New Roman"/>
            <w:color w:val="000000" w:themeColor="text1"/>
            <w:sz w:val="28"/>
            <w:szCs w:val="28"/>
            <w:lang w:val="vi-VN"/>
          </w:rPr>
          <w:t xml:space="preserve"> </w:t>
        </w:r>
      </w:ins>
      <w:r w:rsidRPr="00E44446">
        <w:rPr>
          <w:rFonts w:ascii="Times New Roman" w:hAnsi="Times New Roman"/>
          <w:color w:val="000000" w:themeColor="text1"/>
          <w:sz w:val="28"/>
          <w:szCs w:val="28"/>
          <w:lang w:val="vi-VN"/>
        </w:rPr>
        <w:t>1</w:t>
      </w:r>
      <w:r w:rsidR="00232915" w:rsidRPr="00E44446">
        <w:rPr>
          <w:rFonts w:ascii="Times New Roman" w:hAnsi="Times New Roman"/>
          <w:color w:val="000000" w:themeColor="text1"/>
          <w:sz w:val="28"/>
          <w:szCs w:val="28"/>
          <w:lang w:val="vi-VN"/>
        </w:rPr>
        <w:t>4</w:t>
      </w:r>
      <w:r w:rsidRPr="00E44446">
        <w:rPr>
          <w:rFonts w:ascii="Times New Roman" w:hAnsi="Times New Roman"/>
          <w:color w:val="000000" w:themeColor="text1"/>
          <w:sz w:val="28"/>
          <w:szCs w:val="28"/>
          <w:lang w:val="vi-VN"/>
        </w:rPr>
        <w:t xml:space="preserve"> Nghị định này,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sử dụng lao động nộp hồ s</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theo quy định tại </w:t>
      </w:r>
      <w:r w:rsidRPr="00E44446">
        <w:rPr>
          <w:rFonts w:ascii="Times New Roman" w:hAnsi="Times New Roman"/>
          <w:color w:val="000000" w:themeColor="text1"/>
          <w:sz w:val="28"/>
          <w:szCs w:val="28"/>
        </w:rPr>
        <w:t>Điều</w:t>
      </w:r>
      <w:ins w:id="221" w:author="khanh long nguyen" w:date="2019-07-15T10:17:00Z">
        <w:r w:rsidR="0042068C" w:rsidRPr="00E44446">
          <w:rPr>
            <w:rFonts w:ascii="Times New Roman" w:hAnsi="Times New Roman"/>
            <w:color w:val="000000" w:themeColor="text1"/>
            <w:sz w:val="28"/>
            <w:szCs w:val="28"/>
            <w:lang w:val="vi-VN"/>
          </w:rPr>
          <w:t xml:space="preserve"> </w:t>
        </w:r>
      </w:ins>
      <w:r w:rsidRPr="00E44446">
        <w:rPr>
          <w:rFonts w:ascii="Times New Roman" w:hAnsi="Times New Roman"/>
          <w:color w:val="000000" w:themeColor="text1"/>
          <w:sz w:val="28"/>
          <w:szCs w:val="28"/>
          <w:lang w:val="vi-VN"/>
        </w:rPr>
        <w:t>1</w:t>
      </w:r>
      <w:r w:rsidR="00232915" w:rsidRPr="00E44446">
        <w:rPr>
          <w:rFonts w:ascii="Times New Roman" w:hAnsi="Times New Roman"/>
          <w:color w:val="000000" w:themeColor="text1"/>
          <w:sz w:val="28"/>
          <w:szCs w:val="28"/>
          <w:lang w:val="vi-VN"/>
        </w:rPr>
        <w:t>6</w:t>
      </w:r>
      <w:r w:rsidRPr="00E44446">
        <w:rPr>
          <w:rFonts w:ascii="Times New Roman" w:hAnsi="Times New Roman"/>
          <w:color w:val="000000" w:themeColor="text1"/>
          <w:sz w:val="28"/>
          <w:szCs w:val="28"/>
          <w:lang w:val="vi-VN"/>
        </w:rPr>
        <w:t xml:space="preserve"> Nghị định này </w:t>
      </w:r>
      <w:bookmarkStart w:id="222" w:name="_Hlk13803811"/>
      <w:r w:rsidRPr="00E44446">
        <w:rPr>
          <w:rFonts w:ascii="Times New Roman" w:hAnsi="Times New Roman"/>
          <w:color w:val="000000" w:themeColor="text1"/>
          <w:sz w:val="28"/>
          <w:szCs w:val="28"/>
          <w:lang w:val="vi-VN"/>
        </w:rPr>
        <w:t>cho Sở Lao động - Th</w:t>
      </w:r>
      <w:r w:rsidRPr="00E44446">
        <w:rPr>
          <w:rFonts w:ascii="Times New Roman" w:hAnsi="Times New Roman" w:hint="eastAsia"/>
          <w:color w:val="000000" w:themeColor="text1"/>
          <w:sz w:val="28"/>
          <w:szCs w:val="28"/>
          <w:lang w:val="vi-VN"/>
        </w:rPr>
        <w:t>ươ</w:t>
      </w:r>
      <w:r w:rsidRPr="00E44446">
        <w:rPr>
          <w:rFonts w:ascii="Times New Roman" w:hAnsi="Times New Roman"/>
          <w:color w:val="000000" w:themeColor="text1"/>
          <w:sz w:val="28"/>
          <w:szCs w:val="28"/>
          <w:lang w:val="vi-VN"/>
        </w:rPr>
        <w:t>ng binh và Xã hội</w:t>
      </w:r>
      <w:bookmarkEnd w:id="222"/>
      <w:r w:rsidRPr="00E44446">
        <w:rPr>
          <w:rFonts w:ascii="Times New Roman" w:hAnsi="Times New Roman"/>
          <w:color w:val="000000" w:themeColor="text1"/>
          <w:sz w:val="28"/>
          <w:szCs w:val="28"/>
          <w:lang w:val="vi-VN"/>
        </w:rPr>
        <w:t>.</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23"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2</w:t>
      </w:r>
      <w:r w:rsidRPr="00E44446">
        <w:rPr>
          <w:rFonts w:ascii="Times New Roman" w:hAnsi="Times New Roman"/>
          <w:color w:val="000000" w:themeColor="text1"/>
          <w:sz w:val="28"/>
          <w:szCs w:val="28"/>
          <w:lang w:val="vi-VN"/>
        </w:rPr>
        <w:t>. Trong thời hạn 05 ngày làm việc, kể từ ngày nhận đủ hồ s</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hợp lệ theo quy định, Sở Lao động - Th</w:t>
      </w:r>
      <w:r w:rsidRPr="00E44446">
        <w:rPr>
          <w:rFonts w:ascii="Times New Roman" w:hAnsi="Times New Roman" w:hint="eastAsia"/>
          <w:color w:val="000000" w:themeColor="text1"/>
          <w:sz w:val="28"/>
          <w:szCs w:val="28"/>
          <w:lang w:val="vi-VN"/>
        </w:rPr>
        <w:t>ươ</w:t>
      </w:r>
      <w:r w:rsidRPr="00E44446">
        <w:rPr>
          <w:rFonts w:ascii="Times New Roman" w:hAnsi="Times New Roman"/>
          <w:color w:val="000000" w:themeColor="text1"/>
          <w:sz w:val="28"/>
          <w:szCs w:val="28"/>
          <w:lang w:val="vi-VN"/>
        </w:rPr>
        <w:t xml:space="preserve">ng binh và Xã hội quyết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ịnh việc hỗ trợ. Tr</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ờng hợp không hỗ trợ thì phải trả lời bằng văn bản và nêu rõ lý do.</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24"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3</w:t>
      </w:r>
      <w:r w:rsidRPr="00E44446">
        <w:rPr>
          <w:rFonts w:ascii="Times New Roman" w:hAnsi="Times New Roman"/>
          <w:color w:val="000000" w:themeColor="text1"/>
          <w:sz w:val="28"/>
          <w:szCs w:val="28"/>
          <w:lang w:val="vi-VN"/>
        </w:rPr>
        <w:t>. Trong thời hạn 05 ngày làm việc, kể từ ngày nhận đ</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ợc quyết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ịnh hỗ trợ,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quan bảo hiểm xã hội có trách nhiệm giải quyết hỗ trợ </w:t>
      </w:r>
      <w:r w:rsidR="009749D0" w:rsidRPr="00E44446">
        <w:rPr>
          <w:rFonts w:ascii="Times New Roman" w:hAnsi="Times New Roman"/>
          <w:color w:val="000000" w:themeColor="text1"/>
          <w:sz w:val="28"/>
          <w:szCs w:val="28"/>
          <w:lang w:val="vi-VN"/>
        </w:rPr>
        <w:t>kinh phí</w:t>
      </w:r>
      <w:r w:rsidRPr="00E44446">
        <w:rPr>
          <w:rFonts w:ascii="Times New Roman" w:hAnsi="Times New Roman"/>
          <w:color w:val="000000" w:themeColor="text1"/>
          <w:sz w:val="28"/>
          <w:szCs w:val="28"/>
          <w:lang w:val="vi-VN"/>
        </w:rPr>
        <w:t xml:space="preserve"> khám bệnh nghề nghiệp.</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25" w:author="khanh long nguyen" w:date="2019-07-15T10:12:00Z">
          <w:pPr>
            <w:spacing w:before="60" w:after="60" w:line="360" w:lineRule="atLeast"/>
            <w:ind w:firstLine="567"/>
            <w:jc w:val="both"/>
          </w:pPr>
        </w:pPrChange>
      </w:pPr>
      <w:bookmarkStart w:id="226" w:name="dieu_15"/>
      <w:r w:rsidRPr="00E44446">
        <w:rPr>
          <w:rFonts w:ascii="Times New Roman" w:hAnsi="Times New Roman"/>
          <w:b/>
          <w:bCs/>
          <w:color w:val="000000" w:themeColor="text1"/>
          <w:sz w:val="28"/>
          <w:szCs w:val="28"/>
        </w:rPr>
        <w:t xml:space="preserve">Điều </w:t>
      </w:r>
      <w:r w:rsidRPr="00E44446">
        <w:rPr>
          <w:rFonts w:ascii="Times New Roman" w:hAnsi="Times New Roman"/>
          <w:b/>
          <w:bCs/>
          <w:color w:val="000000" w:themeColor="text1"/>
          <w:sz w:val="28"/>
          <w:szCs w:val="28"/>
          <w:lang w:val="vi-VN"/>
        </w:rPr>
        <w:t>1</w:t>
      </w:r>
      <w:r w:rsidR="00D311E1" w:rsidRPr="00E44446">
        <w:rPr>
          <w:rFonts w:ascii="Times New Roman" w:hAnsi="Times New Roman"/>
          <w:b/>
          <w:bCs/>
          <w:color w:val="000000" w:themeColor="text1"/>
          <w:sz w:val="28"/>
          <w:szCs w:val="28"/>
        </w:rPr>
        <w:t>8</w:t>
      </w:r>
      <w:r w:rsidRPr="00E44446">
        <w:rPr>
          <w:rFonts w:ascii="Times New Roman" w:hAnsi="Times New Roman"/>
          <w:b/>
          <w:bCs/>
          <w:color w:val="000000" w:themeColor="text1"/>
          <w:sz w:val="28"/>
          <w:szCs w:val="28"/>
        </w:rPr>
        <w:t xml:space="preserve">. Điều kiện hỗ trợ </w:t>
      </w:r>
      <w:r w:rsidRPr="00E44446">
        <w:rPr>
          <w:rFonts w:ascii="Times New Roman" w:hAnsi="Times New Roman"/>
          <w:b/>
          <w:bCs/>
          <w:color w:val="000000" w:themeColor="text1"/>
          <w:sz w:val="28"/>
          <w:szCs w:val="28"/>
          <w:rPrChange w:id="227" w:author="khanh long nguyen" w:date="2019-07-15T10:35:00Z">
            <w:rPr>
              <w:rFonts w:ascii="Times New Roman" w:hAnsi="Times New Roman"/>
              <w:b/>
              <w:bCs/>
              <w:color w:val="FF0000"/>
              <w:sz w:val="28"/>
              <w:szCs w:val="28"/>
            </w:rPr>
          </w:rPrChange>
        </w:rPr>
        <w:t>kinh phí</w:t>
      </w:r>
      <w:r w:rsidRPr="00E44446">
        <w:rPr>
          <w:rFonts w:ascii="Times New Roman" w:hAnsi="Times New Roman"/>
          <w:b/>
          <w:bCs/>
          <w:color w:val="000000" w:themeColor="text1"/>
          <w:sz w:val="28"/>
          <w:szCs w:val="28"/>
        </w:rPr>
        <w:t xml:space="preserve"> chữa bệnh nghề nghiệp cho ng</w:t>
      </w:r>
      <w:r w:rsidRPr="00E44446">
        <w:rPr>
          <w:rFonts w:ascii="Times New Roman" w:hAnsi="Times New Roman" w:hint="eastAsia"/>
          <w:b/>
          <w:bCs/>
          <w:color w:val="000000" w:themeColor="text1"/>
          <w:sz w:val="28"/>
          <w:szCs w:val="28"/>
        </w:rPr>
        <w:t>ư</w:t>
      </w:r>
      <w:r w:rsidRPr="00E44446">
        <w:rPr>
          <w:rFonts w:ascii="Times New Roman" w:hAnsi="Times New Roman"/>
          <w:b/>
          <w:bCs/>
          <w:color w:val="000000" w:themeColor="text1"/>
          <w:sz w:val="28"/>
          <w:szCs w:val="28"/>
        </w:rPr>
        <w:t xml:space="preserve">ời lao </w:t>
      </w:r>
      <w:r w:rsidRPr="00E44446">
        <w:rPr>
          <w:rFonts w:ascii="Times New Roman" w:hAnsi="Times New Roman" w:hint="eastAsia"/>
          <w:b/>
          <w:bCs/>
          <w:color w:val="000000" w:themeColor="text1"/>
          <w:sz w:val="28"/>
          <w:szCs w:val="28"/>
        </w:rPr>
        <w:t>đ</w:t>
      </w:r>
      <w:r w:rsidRPr="00E44446">
        <w:rPr>
          <w:rFonts w:ascii="Times New Roman" w:hAnsi="Times New Roman"/>
          <w:b/>
          <w:bCs/>
          <w:color w:val="000000" w:themeColor="text1"/>
          <w:sz w:val="28"/>
          <w:szCs w:val="28"/>
        </w:rPr>
        <w:t>ộng</w:t>
      </w:r>
      <w:bookmarkEnd w:id="226"/>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28"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lastRenderedPageBreak/>
        <w:t>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lao động đ</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ợc hỗ trợ chữa bệnh nghề nghiệp theo quy định tại </w:t>
      </w:r>
      <w:bookmarkStart w:id="229" w:name="dc_8"/>
      <w:r w:rsidRPr="00E44446">
        <w:rPr>
          <w:rFonts w:ascii="Times New Roman" w:hAnsi="Times New Roman"/>
          <w:color w:val="000000" w:themeColor="text1"/>
          <w:sz w:val="28"/>
          <w:szCs w:val="28"/>
        </w:rPr>
        <w:t>Điểm a Khoản 2 Điều 56 Luật an toàn, vệ sinh lao động</w:t>
      </w:r>
      <w:bookmarkEnd w:id="229"/>
      <w:r w:rsidR="00143A94" w:rsidRPr="00E44446">
        <w:rPr>
          <w:rFonts w:ascii="Times New Roman" w:hAnsi="Times New Roman"/>
          <w:color w:val="000000" w:themeColor="text1"/>
          <w:sz w:val="28"/>
          <w:szCs w:val="28"/>
          <w:lang w:val="vi-VN"/>
        </w:rPr>
        <w:t xml:space="preserve"> </w:t>
      </w:r>
      <w:r w:rsidRPr="00E44446">
        <w:rPr>
          <w:rFonts w:ascii="Times New Roman" w:hAnsi="Times New Roman"/>
          <w:color w:val="000000" w:themeColor="text1"/>
          <w:sz w:val="28"/>
          <w:szCs w:val="28"/>
        </w:rPr>
        <w:t xml:space="preserve">khi </w:t>
      </w:r>
      <w:r w:rsidRPr="00E44446">
        <w:rPr>
          <w:rFonts w:ascii="Times New Roman" w:hAnsi="Times New Roman"/>
          <w:color w:val="000000" w:themeColor="text1"/>
          <w:sz w:val="28"/>
          <w:szCs w:val="28"/>
          <w:lang w:val="vi-VN"/>
        </w:rPr>
        <w:t xml:space="preserve">có đủ </w:t>
      </w:r>
      <w:r w:rsidRPr="00E44446">
        <w:rPr>
          <w:rFonts w:ascii="Times New Roman" w:hAnsi="Times New Roman"/>
          <w:color w:val="000000" w:themeColor="text1"/>
          <w:sz w:val="28"/>
          <w:szCs w:val="28"/>
        </w:rPr>
        <w:t>điều</w:t>
      </w:r>
      <w:r w:rsidRPr="00E44446">
        <w:rPr>
          <w:rFonts w:ascii="Times New Roman" w:hAnsi="Times New Roman"/>
          <w:color w:val="000000" w:themeColor="text1"/>
          <w:sz w:val="28"/>
          <w:szCs w:val="28"/>
          <w:lang w:val="vi-VN"/>
        </w:rPr>
        <w:t xml:space="preserve"> kiện sau đây:</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30"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 xml:space="preserve">1. </w:t>
      </w:r>
      <w:r w:rsidRPr="00E44446">
        <w:rPr>
          <w:rFonts w:ascii="Times New Roman" w:hAnsi="Times New Roman"/>
          <w:color w:val="000000" w:themeColor="text1"/>
          <w:sz w:val="28"/>
          <w:szCs w:val="28"/>
          <w:lang w:val="vi-VN"/>
        </w:rPr>
        <w:t>Đã đ</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ợc chẩn đoán bị bệnh nghề nghiệp tại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sở khám bệnh, chữa bệnh nghề nghiệp đủ </w:t>
      </w:r>
      <w:r w:rsidR="00D311E1" w:rsidRPr="00E44446">
        <w:rPr>
          <w:rFonts w:ascii="Times New Roman" w:hAnsi="Times New Roman"/>
          <w:color w:val="000000" w:themeColor="text1"/>
          <w:sz w:val="28"/>
          <w:szCs w:val="28"/>
        </w:rPr>
        <w:t>đ</w:t>
      </w:r>
      <w:r w:rsidRPr="00E44446">
        <w:rPr>
          <w:rFonts w:ascii="Times New Roman" w:hAnsi="Times New Roman"/>
          <w:color w:val="000000" w:themeColor="text1"/>
          <w:sz w:val="28"/>
          <w:szCs w:val="28"/>
        </w:rPr>
        <w:t>iều</w:t>
      </w:r>
      <w:r w:rsidRPr="00E44446">
        <w:rPr>
          <w:rFonts w:ascii="Times New Roman" w:hAnsi="Times New Roman"/>
          <w:color w:val="000000" w:themeColor="text1"/>
          <w:sz w:val="28"/>
          <w:szCs w:val="28"/>
          <w:lang w:val="vi-VN"/>
        </w:rPr>
        <w:t xml:space="preserve"> kiện;</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31"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 xml:space="preserve">2. </w:t>
      </w:r>
      <w:r w:rsidRPr="00E44446">
        <w:rPr>
          <w:rFonts w:ascii="Times New Roman" w:hAnsi="Times New Roman"/>
          <w:color w:val="000000" w:themeColor="text1"/>
          <w:sz w:val="28"/>
          <w:szCs w:val="28"/>
          <w:lang w:val="vi-VN"/>
        </w:rPr>
        <w:t>Đã tham gia bảo hiểm tai nạn lao động, bệnh nghề nghiệp cho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ộng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ủ 12 tháng trở lên và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ang </w:t>
      </w:r>
      <w:r w:rsidRPr="00E44446">
        <w:rPr>
          <w:rFonts w:ascii="Times New Roman" w:hAnsi="Times New Roman" w:hint="eastAsia"/>
          <w:color w:val="000000" w:themeColor="text1"/>
          <w:sz w:val="28"/>
          <w:szCs w:val="28"/>
          <w:lang w:val="vi-VN"/>
        </w:rPr>
        <w:t>đư</w:t>
      </w:r>
      <w:r w:rsidRPr="00E44446">
        <w:rPr>
          <w:rFonts w:ascii="Times New Roman" w:hAnsi="Times New Roman"/>
          <w:color w:val="000000" w:themeColor="text1"/>
          <w:sz w:val="28"/>
          <w:szCs w:val="28"/>
          <w:lang w:val="vi-VN"/>
        </w:rPr>
        <w:t xml:space="preserve">ợc tham gia tính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ến tháng liền kề tr</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ớc của tháng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ề nghị hỗ trợ kinh phí khám bệnh nghề nghiệp cho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ộng;</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32"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 xml:space="preserve">3. </w:t>
      </w:r>
      <w:r w:rsidRPr="00E44446">
        <w:rPr>
          <w:rFonts w:ascii="Times New Roman" w:hAnsi="Times New Roman"/>
          <w:color w:val="000000" w:themeColor="text1"/>
          <w:sz w:val="28"/>
          <w:szCs w:val="28"/>
          <w:lang w:val="vi-VN"/>
        </w:rPr>
        <w:t>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sử dụng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ộng </w:t>
      </w:r>
      <w:r w:rsidRPr="00E44446">
        <w:rPr>
          <w:rFonts w:ascii="Times New Roman" w:hAnsi="Times New Roman" w:hint="eastAsia"/>
          <w:color w:val="000000" w:themeColor="text1"/>
          <w:sz w:val="28"/>
          <w:szCs w:val="28"/>
          <w:lang w:val="vi-VN"/>
        </w:rPr>
        <w:t>đó</w:t>
      </w:r>
      <w:r w:rsidRPr="00E44446">
        <w:rPr>
          <w:rFonts w:ascii="Times New Roman" w:hAnsi="Times New Roman"/>
          <w:color w:val="000000" w:themeColor="text1"/>
          <w:sz w:val="28"/>
          <w:szCs w:val="28"/>
          <w:lang w:val="vi-VN"/>
        </w:rPr>
        <w:t xml:space="preserve">ng bảo hiểm tai nạn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ộng, bệnh nghề nghiệp cho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ộng trong thời gian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ộng làm các nghề, công việc có nguy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bị bệnh nghề nghiệp;</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33"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 xml:space="preserve">4. </w:t>
      </w:r>
      <w:r w:rsidRPr="00E44446">
        <w:rPr>
          <w:rFonts w:ascii="Times New Roman" w:hAnsi="Times New Roman"/>
          <w:color w:val="000000" w:themeColor="text1"/>
          <w:sz w:val="28"/>
          <w:szCs w:val="28"/>
          <w:lang w:val="vi-VN"/>
        </w:rPr>
        <w:t>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w:t>
      </w:r>
      <w:r w:rsidRPr="00E44446">
        <w:rPr>
          <w:rFonts w:ascii="Times New Roman" w:hAnsi="Times New Roman"/>
          <w:color w:val="000000" w:themeColor="text1"/>
          <w:sz w:val="28"/>
          <w:szCs w:val="28"/>
          <w:shd w:val="solid" w:color="FFFFFF" w:fill="auto"/>
          <w:lang w:val="vi-VN"/>
        </w:rPr>
        <w:t>sử dụng</w:t>
      </w:r>
      <w:r w:rsidRPr="00E44446">
        <w:rPr>
          <w:rFonts w:ascii="Times New Roman" w:hAnsi="Times New Roman"/>
          <w:color w:val="000000" w:themeColor="text1"/>
          <w:sz w:val="28"/>
          <w:szCs w:val="28"/>
          <w:lang w:val="vi-VN"/>
        </w:rPr>
        <w:t xml:space="preserve"> lao động đã tổ chức khám, phát hiện bệnh nghề nghiệp cho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lao động theo quy định.</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34" w:author="khanh long nguyen" w:date="2019-07-15T10:12:00Z">
          <w:pPr>
            <w:spacing w:before="60" w:after="60" w:line="360" w:lineRule="atLeast"/>
            <w:ind w:firstLine="567"/>
            <w:jc w:val="both"/>
          </w:pPr>
        </w:pPrChange>
      </w:pPr>
      <w:bookmarkStart w:id="235" w:name="dieu_16"/>
      <w:r w:rsidRPr="00E44446">
        <w:rPr>
          <w:rFonts w:ascii="Times New Roman" w:hAnsi="Times New Roman"/>
          <w:b/>
          <w:bCs/>
          <w:color w:val="000000" w:themeColor="text1"/>
          <w:sz w:val="28"/>
          <w:szCs w:val="28"/>
        </w:rPr>
        <w:t xml:space="preserve">Điều </w:t>
      </w:r>
      <w:r w:rsidRPr="00E44446">
        <w:rPr>
          <w:rFonts w:ascii="Times New Roman" w:hAnsi="Times New Roman"/>
          <w:b/>
          <w:bCs/>
          <w:color w:val="000000" w:themeColor="text1"/>
          <w:sz w:val="28"/>
          <w:szCs w:val="28"/>
          <w:lang w:val="vi-VN"/>
        </w:rPr>
        <w:t>1</w:t>
      </w:r>
      <w:r w:rsidR="00D311E1" w:rsidRPr="00E44446">
        <w:rPr>
          <w:rFonts w:ascii="Times New Roman" w:hAnsi="Times New Roman"/>
          <w:b/>
          <w:bCs/>
          <w:color w:val="000000" w:themeColor="text1"/>
          <w:sz w:val="28"/>
          <w:szCs w:val="28"/>
        </w:rPr>
        <w:t>9</w:t>
      </w:r>
      <w:r w:rsidRPr="00E44446">
        <w:rPr>
          <w:rFonts w:ascii="Times New Roman" w:hAnsi="Times New Roman"/>
          <w:b/>
          <w:bCs/>
          <w:color w:val="000000" w:themeColor="text1"/>
          <w:sz w:val="28"/>
          <w:szCs w:val="28"/>
        </w:rPr>
        <w:t>. Mức hỗ trợ kinh phí chữa bệnh nghề nghiệp</w:t>
      </w:r>
      <w:bookmarkEnd w:id="235"/>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36"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 xml:space="preserve">1. Mức hỗ trợ bằng </w:t>
      </w:r>
      <w:r w:rsidR="008A077B" w:rsidRPr="00E44446">
        <w:rPr>
          <w:rFonts w:ascii="Times New Roman" w:hAnsi="Times New Roman"/>
          <w:color w:val="000000" w:themeColor="text1"/>
          <w:sz w:val="28"/>
          <w:szCs w:val="28"/>
          <w:lang w:val="vi-VN"/>
        </w:rPr>
        <w:t>5</w:t>
      </w:r>
      <w:r w:rsidRPr="00E44446">
        <w:rPr>
          <w:rFonts w:ascii="Times New Roman" w:hAnsi="Times New Roman"/>
          <w:color w:val="000000" w:themeColor="text1"/>
          <w:sz w:val="28"/>
          <w:szCs w:val="28"/>
          <w:lang w:val="vi-VN"/>
        </w:rPr>
        <w:t xml:space="preserve">0% chi phí chữa bệnh nghề nghiệp tính theo biểu giá chữa bệnh nghề nghiệp tại thời </w:t>
      </w:r>
      <w:r w:rsidRPr="00E44446">
        <w:rPr>
          <w:rFonts w:ascii="Times New Roman" w:hAnsi="Times New Roman"/>
          <w:color w:val="000000" w:themeColor="text1"/>
          <w:sz w:val="28"/>
          <w:szCs w:val="28"/>
        </w:rPr>
        <w:t xml:space="preserve">Điểm </w:t>
      </w:r>
      <w:r w:rsidRPr="00E44446">
        <w:rPr>
          <w:rFonts w:ascii="Times New Roman" w:hAnsi="Times New Roman"/>
          <w:color w:val="000000" w:themeColor="text1"/>
          <w:sz w:val="28"/>
          <w:szCs w:val="28"/>
          <w:lang w:val="vi-VN"/>
        </w:rPr>
        <w:t>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ộng chữa bệnh nghề nghiệp theo quy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ịnh của Bộ tr</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ởng Bộ Y tế </w:t>
      </w:r>
      <w:r w:rsidRPr="00E44446">
        <w:rPr>
          <w:rFonts w:ascii="Times New Roman" w:hAnsi="Times New Roman"/>
          <w:color w:val="000000" w:themeColor="text1"/>
          <w:sz w:val="28"/>
          <w:szCs w:val="28"/>
          <w:lang w:val="vi-VN"/>
          <w:rPrChange w:id="237" w:author="khanh long nguyen" w:date="2019-07-15T10:35:00Z">
            <w:rPr>
              <w:rFonts w:ascii="Times New Roman" w:hAnsi="Times New Roman"/>
              <w:color w:val="FF0000"/>
              <w:sz w:val="28"/>
              <w:szCs w:val="28"/>
              <w:lang w:val="vi-VN"/>
            </w:rPr>
          </w:rPrChange>
        </w:rPr>
        <w:t xml:space="preserve">sau khi </w:t>
      </w:r>
      <w:r w:rsidRPr="00E44446">
        <w:rPr>
          <w:rFonts w:ascii="Times New Roman" w:hAnsi="Times New Roman" w:hint="eastAsia"/>
          <w:color w:val="000000" w:themeColor="text1"/>
          <w:sz w:val="28"/>
          <w:szCs w:val="28"/>
          <w:lang w:val="vi-VN"/>
          <w:rPrChange w:id="238" w:author="khanh long nguyen" w:date="2019-07-15T10:35:00Z">
            <w:rPr>
              <w:rFonts w:ascii="Times New Roman" w:hAnsi="Times New Roman" w:hint="eastAsia"/>
              <w:color w:val="FF0000"/>
              <w:sz w:val="28"/>
              <w:szCs w:val="28"/>
              <w:lang w:val="vi-VN"/>
            </w:rPr>
          </w:rPrChange>
        </w:rPr>
        <w:t>đã</w:t>
      </w:r>
      <w:r w:rsidR="00442D56" w:rsidRPr="00E44446">
        <w:rPr>
          <w:rFonts w:ascii="Times New Roman" w:hAnsi="Times New Roman"/>
          <w:color w:val="000000" w:themeColor="text1"/>
          <w:sz w:val="28"/>
          <w:szCs w:val="28"/>
          <w:lang w:val="vi-VN"/>
          <w:rPrChange w:id="239" w:author="khanh long nguyen" w:date="2019-07-15T10:35:00Z">
            <w:rPr>
              <w:rFonts w:ascii="Times New Roman" w:hAnsi="Times New Roman"/>
              <w:color w:val="FF0000"/>
              <w:sz w:val="28"/>
              <w:szCs w:val="28"/>
              <w:lang w:val="vi-VN"/>
            </w:rPr>
          </w:rPrChange>
        </w:rPr>
        <w:t xml:space="preserve"> </w:t>
      </w:r>
      <w:r w:rsidRPr="00E44446">
        <w:rPr>
          <w:rFonts w:ascii="Times New Roman" w:hAnsi="Times New Roman" w:hint="eastAsia"/>
          <w:color w:val="000000" w:themeColor="text1"/>
          <w:sz w:val="28"/>
          <w:szCs w:val="28"/>
          <w:lang w:val="vi-VN"/>
          <w:rPrChange w:id="240" w:author="khanh long nguyen" w:date="2019-07-15T10:35:00Z">
            <w:rPr>
              <w:rFonts w:ascii="Times New Roman" w:hAnsi="Times New Roman" w:hint="eastAsia"/>
              <w:color w:val="FF0000"/>
              <w:sz w:val="28"/>
              <w:szCs w:val="28"/>
              <w:lang w:val="vi-VN"/>
            </w:rPr>
          </w:rPrChange>
        </w:rPr>
        <w:t>đư</w:t>
      </w:r>
      <w:r w:rsidRPr="00E44446">
        <w:rPr>
          <w:rFonts w:ascii="Times New Roman" w:hAnsi="Times New Roman"/>
          <w:color w:val="000000" w:themeColor="text1"/>
          <w:sz w:val="28"/>
          <w:szCs w:val="28"/>
          <w:lang w:val="vi-VN"/>
          <w:rPrChange w:id="241" w:author="khanh long nguyen" w:date="2019-07-15T10:35:00Z">
            <w:rPr>
              <w:rFonts w:ascii="Times New Roman" w:hAnsi="Times New Roman"/>
              <w:color w:val="FF0000"/>
              <w:sz w:val="28"/>
              <w:szCs w:val="28"/>
              <w:lang w:val="vi-VN"/>
            </w:rPr>
          </w:rPrChange>
        </w:rPr>
        <w:t>ợc bảo hiểm y tế chi trả</w:t>
      </w:r>
      <w:r w:rsidRPr="00E44446">
        <w:rPr>
          <w:rFonts w:ascii="Times New Roman" w:hAnsi="Times New Roman"/>
          <w:color w:val="000000" w:themeColor="text1"/>
          <w:sz w:val="28"/>
          <w:szCs w:val="28"/>
          <w:lang w:val="vi-VN"/>
        </w:rPr>
        <w:t>, nh</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ng không quá 10 lần mức l</w:t>
      </w:r>
      <w:r w:rsidRPr="00E44446">
        <w:rPr>
          <w:rFonts w:ascii="Times New Roman" w:hAnsi="Times New Roman" w:hint="eastAsia"/>
          <w:color w:val="000000" w:themeColor="text1"/>
          <w:sz w:val="28"/>
          <w:szCs w:val="28"/>
          <w:lang w:val="vi-VN"/>
        </w:rPr>
        <w:t>ươ</w:t>
      </w:r>
      <w:r w:rsidRPr="00E44446">
        <w:rPr>
          <w:rFonts w:ascii="Times New Roman" w:hAnsi="Times New Roman"/>
          <w:color w:val="000000" w:themeColor="text1"/>
          <w:sz w:val="28"/>
          <w:szCs w:val="28"/>
          <w:lang w:val="vi-VN"/>
        </w:rPr>
        <w:t>ng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sở/ng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42"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2. Số l</w:t>
      </w:r>
      <w:r w:rsidRPr="00E44446">
        <w:rPr>
          <w:rFonts w:ascii="Times New Roman" w:hAnsi="Times New Roman"/>
          <w:color w:val="000000" w:themeColor="text1"/>
          <w:sz w:val="28"/>
          <w:szCs w:val="28"/>
        </w:rPr>
        <w:t>ầ</w:t>
      </w:r>
      <w:r w:rsidRPr="00E44446">
        <w:rPr>
          <w:rFonts w:ascii="Times New Roman" w:hAnsi="Times New Roman"/>
          <w:color w:val="000000" w:themeColor="text1"/>
          <w:sz w:val="28"/>
          <w:szCs w:val="28"/>
          <w:lang w:val="vi-VN"/>
        </w:rPr>
        <w:t>n hỗ trợ tối đa đối với mỗi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ộng là 02 lần và trong 01 năm chỉ </w:t>
      </w:r>
      <w:r w:rsidRPr="00E44446">
        <w:rPr>
          <w:rFonts w:ascii="Times New Roman" w:hAnsi="Times New Roman" w:hint="eastAsia"/>
          <w:color w:val="000000" w:themeColor="text1"/>
          <w:sz w:val="28"/>
          <w:szCs w:val="28"/>
          <w:lang w:val="vi-VN"/>
        </w:rPr>
        <w:t>đư</w:t>
      </w:r>
      <w:r w:rsidRPr="00E44446">
        <w:rPr>
          <w:rFonts w:ascii="Times New Roman" w:hAnsi="Times New Roman"/>
          <w:color w:val="000000" w:themeColor="text1"/>
          <w:sz w:val="28"/>
          <w:szCs w:val="28"/>
          <w:lang w:val="vi-VN"/>
        </w:rPr>
        <w:t>ợc nhận hỗ trợ 01 lần.</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43" w:author="khanh long nguyen" w:date="2019-07-15T10:12:00Z">
          <w:pPr>
            <w:spacing w:before="60" w:after="60" w:line="360" w:lineRule="atLeast"/>
            <w:ind w:firstLine="567"/>
            <w:jc w:val="both"/>
          </w:pPr>
        </w:pPrChange>
      </w:pPr>
      <w:bookmarkStart w:id="244" w:name="dieu_17"/>
      <w:r w:rsidRPr="00E44446">
        <w:rPr>
          <w:rFonts w:ascii="Times New Roman" w:hAnsi="Times New Roman"/>
          <w:b/>
          <w:bCs/>
          <w:color w:val="000000" w:themeColor="text1"/>
          <w:sz w:val="28"/>
          <w:szCs w:val="28"/>
        </w:rPr>
        <w:t xml:space="preserve">Điều </w:t>
      </w:r>
      <w:r w:rsidR="00232915" w:rsidRPr="00E44446">
        <w:rPr>
          <w:rFonts w:ascii="Times New Roman" w:hAnsi="Times New Roman"/>
          <w:b/>
          <w:bCs/>
          <w:color w:val="000000" w:themeColor="text1"/>
          <w:sz w:val="28"/>
          <w:szCs w:val="28"/>
          <w:lang w:val="vi-VN"/>
        </w:rPr>
        <w:t>20</w:t>
      </w:r>
      <w:r w:rsidRPr="00E44446">
        <w:rPr>
          <w:rFonts w:ascii="Times New Roman" w:hAnsi="Times New Roman"/>
          <w:b/>
          <w:bCs/>
          <w:color w:val="000000" w:themeColor="text1"/>
          <w:sz w:val="28"/>
          <w:szCs w:val="28"/>
        </w:rPr>
        <w:t>. Hồ s</w:t>
      </w:r>
      <w:r w:rsidRPr="00E44446">
        <w:rPr>
          <w:rFonts w:ascii="Times New Roman" w:hAnsi="Times New Roman" w:hint="eastAsia"/>
          <w:b/>
          <w:bCs/>
          <w:color w:val="000000" w:themeColor="text1"/>
          <w:sz w:val="28"/>
          <w:szCs w:val="28"/>
        </w:rPr>
        <w:t>ơ</w:t>
      </w:r>
      <w:r w:rsidRPr="00E44446">
        <w:rPr>
          <w:rFonts w:ascii="Times New Roman" w:hAnsi="Times New Roman"/>
          <w:b/>
          <w:bCs/>
          <w:color w:val="000000" w:themeColor="text1"/>
          <w:sz w:val="28"/>
          <w:szCs w:val="28"/>
        </w:rPr>
        <w:t xml:space="preserve"> đề nghị hỗ trợ kinh phí chữa bệnh nghề nghiệp</w:t>
      </w:r>
      <w:bookmarkEnd w:id="244"/>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45" w:author="khanh long nguyen" w:date="2019-07-15T10:12:00Z">
          <w:pPr>
            <w:spacing w:before="60" w:after="60" w:line="360" w:lineRule="atLeast"/>
            <w:ind w:firstLine="567"/>
            <w:jc w:val="both"/>
          </w:pPr>
        </w:pPrChange>
      </w:pPr>
      <w:bookmarkStart w:id="246" w:name="_Hlk13792813"/>
      <w:r w:rsidRPr="00E44446">
        <w:rPr>
          <w:rFonts w:ascii="Times New Roman" w:hAnsi="Times New Roman"/>
          <w:color w:val="000000" w:themeColor="text1"/>
          <w:sz w:val="28"/>
          <w:szCs w:val="28"/>
          <w:lang w:val="vi-VN"/>
        </w:rPr>
        <w:t>1. Văn bản đề nghị hỗ trợ kinh phí chữa bệnh nghề nghiệp cho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lao động theo mẫu số 0</w:t>
      </w:r>
      <w:r w:rsidRPr="00E44446">
        <w:rPr>
          <w:rFonts w:ascii="Times New Roman" w:hAnsi="Times New Roman"/>
          <w:color w:val="000000" w:themeColor="text1"/>
          <w:sz w:val="28"/>
          <w:szCs w:val="28"/>
        </w:rPr>
        <w:t>2</w:t>
      </w:r>
      <w:r w:rsidRPr="00E44446">
        <w:rPr>
          <w:rFonts w:ascii="Times New Roman" w:hAnsi="Times New Roman"/>
          <w:color w:val="000000" w:themeColor="text1"/>
          <w:sz w:val="28"/>
          <w:szCs w:val="28"/>
          <w:lang w:val="vi-VN"/>
        </w:rPr>
        <w:t xml:space="preserve"> Phụ lục I kèm theo Nghị định này;</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47"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2. Bản sao có chứng thực hồ s</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xác định mắc bệnh nghề nghiệp của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sở khám bệnh, chữa bệnh nghề nghiệp đủ đ</w:t>
      </w:r>
      <w:r w:rsidRPr="00E44446">
        <w:rPr>
          <w:rFonts w:ascii="Times New Roman" w:hAnsi="Times New Roman"/>
          <w:color w:val="000000" w:themeColor="text1"/>
          <w:sz w:val="28"/>
          <w:szCs w:val="28"/>
        </w:rPr>
        <w:t>iều</w:t>
      </w:r>
      <w:r w:rsidRPr="00E44446">
        <w:rPr>
          <w:rFonts w:ascii="Times New Roman" w:hAnsi="Times New Roman"/>
          <w:color w:val="000000" w:themeColor="text1"/>
          <w:sz w:val="28"/>
          <w:szCs w:val="28"/>
          <w:lang w:val="vi-VN"/>
        </w:rPr>
        <w:t xml:space="preserve"> kiện;</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48"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3. Bản sao giấy ra viện hoặc trích sao hồ s</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bệnh án sau khi chữa bệnh nghề nghiệp;</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49"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4. Bản sao chứng từ thanh toán chi phí chữa bệnh nghề nghiệp.</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50" w:author="khanh long nguyen" w:date="2019-07-15T10:12:00Z">
          <w:pPr>
            <w:spacing w:before="60" w:after="60" w:line="360" w:lineRule="atLeast"/>
            <w:ind w:firstLine="567"/>
            <w:jc w:val="both"/>
          </w:pPr>
        </w:pPrChange>
      </w:pPr>
      <w:bookmarkStart w:id="251" w:name="dieu_18"/>
      <w:bookmarkEnd w:id="246"/>
      <w:r w:rsidRPr="00E44446">
        <w:rPr>
          <w:rFonts w:ascii="Times New Roman" w:hAnsi="Times New Roman"/>
          <w:b/>
          <w:bCs/>
          <w:color w:val="000000" w:themeColor="text1"/>
          <w:sz w:val="28"/>
          <w:szCs w:val="28"/>
        </w:rPr>
        <w:t xml:space="preserve">Điều </w:t>
      </w:r>
      <w:r w:rsidR="00232915" w:rsidRPr="00E44446">
        <w:rPr>
          <w:rFonts w:ascii="Times New Roman" w:hAnsi="Times New Roman"/>
          <w:b/>
          <w:bCs/>
          <w:color w:val="000000" w:themeColor="text1"/>
          <w:sz w:val="28"/>
          <w:szCs w:val="28"/>
          <w:lang w:val="vi-VN"/>
        </w:rPr>
        <w:t>21</w:t>
      </w:r>
      <w:r w:rsidRPr="00E44446">
        <w:rPr>
          <w:rFonts w:ascii="Times New Roman" w:hAnsi="Times New Roman"/>
          <w:b/>
          <w:bCs/>
          <w:color w:val="000000" w:themeColor="text1"/>
          <w:sz w:val="28"/>
          <w:szCs w:val="28"/>
        </w:rPr>
        <w:t>. Trình tự giải quyết hỗ trợ kinh phí chữa bệnh nghề nghiệp</w:t>
      </w:r>
      <w:bookmarkEnd w:id="251"/>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52"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1. Tr</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ờng hợp đủ </w:t>
      </w:r>
      <w:r w:rsidRPr="00E44446">
        <w:rPr>
          <w:rFonts w:ascii="Times New Roman" w:hAnsi="Times New Roman"/>
          <w:color w:val="000000" w:themeColor="text1"/>
          <w:sz w:val="28"/>
          <w:szCs w:val="28"/>
        </w:rPr>
        <w:t>điều k</w:t>
      </w:r>
      <w:r w:rsidRPr="00E44446">
        <w:rPr>
          <w:rFonts w:ascii="Times New Roman" w:hAnsi="Times New Roman"/>
          <w:color w:val="000000" w:themeColor="text1"/>
          <w:sz w:val="28"/>
          <w:szCs w:val="28"/>
          <w:lang w:val="vi-VN"/>
        </w:rPr>
        <w:t xml:space="preserve">iện quy định tại </w:t>
      </w:r>
      <w:r w:rsidRPr="00E44446">
        <w:rPr>
          <w:rFonts w:ascii="Times New Roman" w:hAnsi="Times New Roman"/>
          <w:color w:val="000000" w:themeColor="text1"/>
          <w:sz w:val="28"/>
          <w:szCs w:val="28"/>
        </w:rPr>
        <w:t>Điều</w:t>
      </w:r>
      <w:r w:rsidRPr="00E44446">
        <w:rPr>
          <w:rFonts w:ascii="Times New Roman" w:hAnsi="Times New Roman"/>
          <w:color w:val="000000" w:themeColor="text1"/>
          <w:sz w:val="28"/>
          <w:szCs w:val="28"/>
          <w:lang w:val="vi-VN"/>
        </w:rPr>
        <w:t>1</w:t>
      </w:r>
      <w:r w:rsidR="00232915" w:rsidRPr="00E44446">
        <w:rPr>
          <w:rFonts w:ascii="Times New Roman" w:hAnsi="Times New Roman"/>
          <w:color w:val="000000" w:themeColor="text1"/>
          <w:sz w:val="28"/>
          <w:szCs w:val="28"/>
          <w:lang w:val="vi-VN"/>
        </w:rPr>
        <w:t>8</w:t>
      </w:r>
      <w:r w:rsidRPr="00E44446">
        <w:rPr>
          <w:rFonts w:ascii="Times New Roman" w:hAnsi="Times New Roman"/>
          <w:color w:val="000000" w:themeColor="text1"/>
          <w:sz w:val="28"/>
          <w:szCs w:val="28"/>
          <w:lang w:val="vi-VN"/>
        </w:rPr>
        <w:t xml:space="preserve"> Nghị định này, nộp hồ s</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theo quy định tại </w:t>
      </w:r>
      <w:r w:rsidRPr="00E44446">
        <w:rPr>
          <w:rFonts w:ascii="Times New Roman" w:hAnsi="Times New Roman"/>
          <w:color w:val="000000" w:themeColor="text1"/>
          <w:sz w:val="28"/>
          <w:szCs w:val="28"/>
        </w:rPr>
        <w:t>Điều</w:t>
      </w:r>
      <w:r w:rsidR="00232915" w:rsidRPr="00E44446">
        <w:rPr>
          <w:rFonts w:ascii="Times New Roman" w:hAnsi="Times New Roman"/>
          <w:color w:val="000000" w:themeColor="text1"/>
          <w:sz w:val="28"/>
          <w:szCs w:val="28"/>
          <w:lang w:val="vi-VN"/>
        </w:rPr>
        <w:t xml:space="preserve"> 20</w:t>
      </w:r>
      <w:r w:rsidRPr="00E44446">
        <w:rPr>
          <w:rFonts w:ascii="Times New Roman" w:hAnsi="Times New Roman"/>
          <w:color w:val="000000" w:themeColor="text1"/>
          <w:sz w:val="28"/>
          <w:szCs w:val="28"/>
          <w:lang w:val="vi-VN"/>
        </w:rPr>
        <w:t xml:space="preserve"> Nghị định này cho Sở Lao động - Th</w:t>
      </w:r>
      <w:r w:rsidRPr="00E44446">
        <w:rPr>
          <w:rFonts w:ascii="Times New Roman" w:hAnsi="Times New Roman" w:hint="eastAsia"/>
          <w:color w:val="000000" w:themeColor="text1"/>
          <w:sz w:val="28"/>
          <w:szCs w:val="28"/>
          <w:lang w:val="vi-VN"/>
        </w:rPr>
        <w:t>ươ</w:t>
      </w:r>
      <w:r w:rsidRPr="00E44446">
        <w:rPr>
          <w:rFonts w:ascii="Times New Roman" w:hAnsi="Times New Roman"/>
          <w:color w:val="000000" w:themeColor="text1"/>
          <w:sz w:val="28"/>
          <w:szCs w:val="28"/>
          <w:lang w:val="vi-VN"/>
        </w:rPr>
        <w:t>ng binh và Xã hội, mang theo bản chính chứng từ thanh toán để đối chi</w:t>
      </w:r>
      <w:r w:rsidRPr="00E44446">
        <w:rPr>
          <w:rFonts w:ascii="Times New Roman" w:hAnsi="Times New Roman"/>
          <w:color w:val="000000" w:themeColor="text1"/>
          <w:sz w:val="28"/>
          <w:szCs w:val="28"/>
        </w:rPr>
        <w:t>ế</w:t>
      </w:r>
      <w:r w:rsidRPr="00E44446">
        <w:rPr>
          <w:rFonts w:ascii="Times New Roman" w:hAnsi="Times New Roman"/>
          <w:color w:val="000000" w:themeColor="text1"/>
          <w:sz w:val="28"/>
          <w:szCs w:val="28"/>
          <w:lang w:val="vi-VN"/>
        </w:rPr>
        <w:t>u với bản sao.</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53"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2. Trong thời hạn 05 ngày làm việc, kể từ ngày nhận đủ hồ s</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hợp lệ theo quy định, Sở Lao động - Th</w:t>
      </w:r>
      <w:r w:rsidRPr="00E44446">
        <w:rPr>
          <w:rFonts w:ascii="Times New Roman" w:hAnsi="Times New Roman" w:hint="eastAsia"/>
          <w:color w:val="000000" w:themeColor="text1"/>
          <w:sz w:val="28"/>
          <w:szCs w:val="28"/>
          <w:lang w:val="vi-VN"/>
        </w:rPr>
        <w:t>ươ</w:t>
      </w:r>
      <w:r w:rsidRPr="00E44446">
        <w:rPr>
          <w:rFonts w:ascii="Times New Roman" w:hAnsi="Times New Roman"/>
          <w:color w:val="000000" w:themeColor="text1"/>
          <w:sz w:val="28"/>
          <w:szCs w:val="28"/>
          <w:lang w:val="vi-VN"/>
        </w:rPr>
        <w:t xml:space="preserve">ng binh và Xã hội </w:t>
      </w:r>
      <w:r w:rsidRPr="00E44446">
        <w:rPr>
          <w:rFonts w:ascii="Times New Roman" w:hAnsi="Times New Roman"/>
          <w:color w:val="000000" w:themeColor="text1"/>
          <w:sz w:val="28"/>
          <w:szCs w:val="28"/>
        </w:rPr>
        <w:t xml:space="preserve">hoặc tiến hành thẩm định hồ sơ, </w:t>
      </w:r>
      <w:r w:rsidRPr="00E44446">
        <w:rPr>
          <w:rFonts w:ascii="Times New Roman" w:hAnsi="Times New Roman"/>
          <w:color w:val="000000" w:themeColor="text1"/>
          <w:sz w:val="28"/>
          <w:szCs w:val="28"/>
          <w:lang w:val="vi-VN"/>
        </w:rPr>
        <w:t xml:space="preserve">quyết định việc hỗ trợ. </w:t>
      </w:r>
      <w:r w:rsidRPr="00E44446">
        <w:rPr>
          <w:rFonts w:ascii="Times New Roman" w:hAnsi="Times New Roman"/>
          <w:color w:val="000000" w:themeColor="text1"/>
          <w:sz w:val="28"/>
          <w:szCs w:val="28"/>
          <w:shd w:val="solid" w:color="FFFFFF" w:fill="auto"/>
          <w:lang w:val="vi-VN"/>
        </w:rPr>
        <w:t>Tr</w:t>
      </w:r>
      <w:r w:rsidRPr="00E44446">
        <w:rPr>
          <w:rFonts w:ascii="Times New Roman" w:hAnsi="Times New Roman" w:hint="eastAsia"/>
          <w:color w:val="000000" w:themeColor="text1"/>
          <w:sz w:val="28"/>
          <w:szCs w:val="28"/>
          <w:shd w:val="solid" w:color="FFFFFF" w:fill="auto"/>
          <w:lang w:val="vi-VN"/>
        </w:rPr>
        <w:t>ư</w:t>
      </w:r>
      <w:r w:rsidRPr="00E44446">
        <w:rPr>
          <w:rFonts w:ascii="Times New Roman" w:hAnsi="Times New Roman"/>
          <w:color w:val="000000" w:themeColor="text1"/>
          <w:sz w:val="28"/>
          <w:szCs w:val="28"/>
          <w:shd w:val="solid" w:color="FFFFFF" w:fill="auto"/>
          <w:lang w:val="vi-VN"/>
        </w:rPr>
        <w:t>ờng hợp</w:t>
      </w:r>
      <w:r w:rsidRPr="00E44446">
        <w:rPr>
          <w:rFonts w:ascii="Times New Roman" w:hAnsi="Times New Roman"/>
          <w:color w:val="000000" w:themeColor="text1"/>
          <w:sz w:val="28"/>
          <w:szCs w:val="28"/>
          <w:lang w:val="vi-VN"/>
        </w:rPr>
        <w:t xml:space="preserve"> không hỗ trợ thì phải trả lời bằng văn bản và nêu rõ lý do.</w:t>
      </w:r>
    </w:p>
    <w:p w:rsidR="00695FD3" w:rsidRPr="00E44446" w:rsidRDefault="00BC4CB1">
      <w:pPr>
        <w:spacing w:before="120" w:after="120" w:line="240" w:lineRule="auto"/>
        <w:ind w:firstLine="567"/>
        <w:jc w:val="both"/>
        <w:rPr>
          <w:rFonts w:ascii="Times New Roman" w:hAnsi="Times New Roman"/>
          <w:color w:val="000000" w:themeColor="text1"/>
          <w:sz w:val="28"/>
          <w:szCs w:val="28"/>
          <w:lang w:val="vi-VN"/>
          <w:rPrChange w:id="254" w:author="khanh long nguyen" w:date="2019-07-15T10:35:00Z">
            <w:rPr>
              <w:rFonts w:ascii="Times New Roman" w:hAnsi="Times New Roman"/>
              <w:color w:val="FF0000"/>
              <w:sz w:val="28"/>
              <w:szCs w:val="28"/>
              <w:lang w:val="vi-VN"/>
            </w:rPr>
          </w:rPrChange>
        </w:rPr>
        <w:pPrChange w:id="255"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3. Trong thời hạn 05 ngày làm việc, kể từ ngày nhận đ</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ợc quyết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ịnh hỗ trợ,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quan bảo hiểm xã hội có trách nhiệm giải quyết hỗ trợ </w:t>
      </w:r>
      <w:r w:rsidR="009749D0" w:rsidRPr="00E44446">
        <w:rPr>
          <w:rFonts w:ascii="Times New Roman" w:hAnsi="Times New Roman"/>
          <w:color w:val="000000" w:themeColor="text1"/>
          <w:sz w:val="28"/>
          <w:szCs w:val="28"/>
          <w:lang w:val="vi-VN"/>
        </w:rPr>
        <w:t>kinh phí</w:t>
      </w:r>
      <w:r w:rsidRPr="00E44446">
        <w:rPr>
          <w:rFonts w:ascii="Times New Roman" w:hAnsi="Times New Roman"/>
          <w:color w:val="000000" w:themeColor="text1"/>
          <w:sz w:val="28"/>
          <w:szCs w:val="28"/>
          <w:lang w:val="vi-VN"/>
        </w:rPr>
        <w:t xml:space="preserve"> chữa bệnh nghề nghiệp.</w:t>
      </w:r>
    </w:p>
    <w:p w:rsidR="009749D0" w:rsidRPr="00E44446" w:rsidRDefault="009749D0">
      <w:pPr>
        <w:spacing w:before="120" w:after="120" w:line="240" w:lineRule="auto"/>
        <w:ind w:firstLine="567"/>
        <w:jc w:val="both"/>
        <w:rPr>
          <w:rFonts w:ascii="Times New Roman" w:hAnsi="Times New Roman"/>
          <w:color w:val="000000" w:themeColor="text1"/>
          <w:sz w:val="28"/>
          <w:szCs w:val="28"/>
          <w:lang w:val="vi-VN"/>
          <w:rPrChange w:id="256" w:author="khanh long nguyen" w:date="2019-07-15T10:35:00Z">
            <w:rPr>
              <w:rFonts w:ascii="Times New Roman" w:hAnsi="Times New Roman"/>
              <w:color w:val="FF0000"/>
              <w:sz w:val="28"/>
              <w:szCs w:val="28"/>
              <w:lang w:val="vi-VN"/>
            </w:rPr>
          </w:rPrChange>
        </w:rPr>
        <w:pPrChange w:id="257"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Change w:id="258" w:author="khanh long nguyen" w:date="2019-07-15T10:35:00Z">
            <w:rPr>
              <w:rFonts w:ascii="Times New Roman" w:hAnsi="Times New Roman"/>
              <w:color w:val="FF0000"/>
              <w:sz w:val="28"/>
              <w:szCs w:val="28"/>
              <w:lang w:val="vi-VN"/>
            </w:rPr>
          </w:rPrChange>
        </w:rPr>
        <w:lastRenderedPageBreak/>
        <w:t xml:space="preserve">4. Trong thời hạn 10 ngày kể từ  khi nhận được kinh phí hỗ trợ chữa bệnh nghề nghiệp này, người sử dụng lao động có trách nhiệm chuyển trả cho người lao động.  </w:t>
      </w:r>
    </w:p>
    <w:p w:rsidR="00695FD3" w:rsidRPr="00E44446" w:rsidRDefault="00695FD3">
      <w:pPr>
        <w:spacing w:before="120" w:after="120" w:line="240" w:lineRule="auto"/>
        <w:ind w:firstLine="567"/>
        <w:jc w:val="both"/>
        <w:rPr>
          <w:rFonts w:ascii="Times New Roman" w:hAnsi="Times New Roman"/>
          <w:color w:val="000000" w:themeColor="text1"/>
          <w:sz w:val="28"/>
          <w:szCs w:val="28"/>
        </w:rPr>
        <w:pPrChange w:id="259" w:author="khanh long nguyen" w:date="2019-07-15T10:12:00Z">
          <w:pPr>
            <w:spacing w:before="60" w:after="60" w:line="360" w:lineRule="atLeast"/>
            <w:ind w:firstLine="567"/>
            <w:jc w:val="both"/>
          </w:pPr>
        </w:pPrChange>
      </w:pPr>
    </w:p>
    <w:p w:rsidR="00467636" w:rsidRPr="00E44446" w:rsidRDefault="00BC4CB1">
      <w:pPr>
        <w:spacing w:before="120" w:after="120" w:line="240" w:lineRule="auto"/>
        <w:jc w:val="center"/>
        <w:rPr>
          <w:rFonts w:ascii="Times New Roman" w:hAnsi="Times New Roman"/>
          <w:b/>
          <w:color w:val="000000" w:themeColor="text1"/>
          <w:sz w:val="28"/>
          <w:szCs w:val="28"/>
          <w:lang w:val="vi-VN"/>
        </w:rPr>
        <w:pPrChange w:id="260" w:author="khanh long nguyen" w:date="2019-07-15T10:12:00Z">
          <w:pPr>
            <w:spacing w:before="60" w:after="60" w:line="360" w:lineRule="atLeast"/>
            <w:jc w:val="center"/>
          </w:pPr>
        </w:pPrChange>
      </w:pPr>
      <w:bookmarkStart w:id="261" w:name="muc_3"/>
      <w:r w:rsidRPr="00E44446">
        <w:rPr>
          <w:rFonts w:ascii="Times New Roman" w:hAnsi="Times New Roman"/>
          <w:b/>
          <w:color w:val="000000" w:themeColor="text1"/>
          <w:sz w:val="28"/>
          <w:szCs w:val="28"/>
          <w:lang w:val="vi-VN"/>
        </w:rPr>
        <w:t>Mục 3</w:t>
      </w:r>
    </w:p>
    <w:p w:rsidR="00467636" w:rsidRPr="00E44446" w:rsidRDefault="00BC4CB1">
      <w:pPr>
        <w:spacing w:before="120" w:after="120" w:line="240" w:lineRule="auto"/>
        <w:jc w:val="center"/>
        <w:rPr>
          <w:rFonts w:ascii="Times New Roman" w:hAnsi="Times New Roman"/>
          <w:b/>
          <w:color w:val="000000" w:themeColor="text1"/>
          <w:sz w:val="28"/>
          <w:szCs w:val="28"/>
          <w:lang w:val="vi-VN"/>
        </w:rPr>
        <w:pPrChange w:id="262" w:author="khanh long nguyen" w:date="2019-07-15T10:12:00Z">
          <w:pPr>
            <w:spacing w:before="60" w:after="60" w:line="360" w:lineRule="atLeast"/>
            <w:jc w:val="center"/>
          </w:pPr>
        </w:pPrChange>
      </w:pPr>
      <w:r w:rsidRPr="00E44446">
        <w:rPr>
          <w:rFonts w:ascii="Times New Roman" w:hAnsi="Times New Roman"/>
          <w:b/>
          <w:color w:val="000000" w:themeColor="text1"/>
          <w:sz w:val="28"/>
          <w:szCs w:val="28"/>
          <w:lang w:val="vi-VN"/>
        </w:rPr>
        <w:t>HỖ TRỢ PHỤC HỒI CHỨC NĂNG LAO ĐỘNG</w:t>
      </w:r>
    </w:p>
    <w:p w:rsidR="00695FD3" w:rsidRPr="00E44446" w:rsidRDefault="00695FD3">
      <w:pPr>
        <w:spacing w:before="120" w:after="120" w:line="240" w:lineRule="auto"/>
        <w:jc w:val="center"/>
        <w:rPr>
          <w:rFonts w:ascii="Times New Roman" w:hAnsi="Times New Roman"/>
          <w:b/>
          <w:bCs/>
          <w:color w:val="000000" w:themeColor="text1"/>
          <w:sz w:val="28"/>
          <w:szCs w:val="28"/>
        </w:rPr>
        <w:pPrChange w:id="263" w:author="khanh long nguyen" w:date="2019-07-15T10:12:00Z">
          <w:pPr>
            <w:spacing w:before="60" w:after="60" w:line="360" w:lineRule="atLeast"/>
            <w:jc w:val="center"/>
          </w:pPr>
        </w:pPrChange>
      </w:pP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64" w:author="khanh long nguyen" w:date="2019-07-15T10:12:00Z">
          <w:pPr>
            <w:spacing w:before="60" w:after="60" w:line="360" w:lineRule="atLeast"/>
            <w:ind w:firstLine="567"/>
            <w:jc w:val="both"/>
          </w:pPr>
        </w:pPrChange>
      </w:pPr>
      <w:bookmarkStart w:id="265" w:name="dieu_19"/>
      <w:bookmarkEnd w:id="261"/>
      <w:r w:rsidRPr="00E44446">
        <w:rPr>
          <w:rFonts w:ascii="Times New Roman" w:hAnsi="Times New Roman"/>
          <w:b/>
          <w:bCs/>
          <w:color w:val="000000" w:themeColor="text1"/>
          <w:sz w:val="28"/>
          <w:szCs w:val="28"/>
        </w:rPr>
        <w:t>Điều 2</w:t>
      </w:r>
      <w:r w:rsidR="00143A94" w:rsidRPr="00E44446">
        <w:rPr>
          <w:rFonts w:ascii="Times New Roman" w:hAnsi="Times New Roman"/>
          <w:b/>
          <w:bCs/>
          <w:color w:val="000000" w:themeColor="text1"/>
          <w:sz w:val="28"/>
          <w:szCs w:val="28"/>
          <w:lang w:val="vi-VN"/>
        </w:rPr>
        <w:t>2</w:t>
      </w:r>
      <w:r w:rsidRPr="00E44446">
        <w:rPr>
          <w:rFonts w:ascii="Times New Roman" w:hAnsi="Times New Roman"/>
          <w:b/>
          <w:bCs/>
          <w:color w:val="000000" w:themeColor="text1"/>
          <w:sz w:val="28"/>
          <w:szCs w:val="28"/>
        </w:rPr>
        <w:t>. Điều kiện hỗ trợ kinh phí phục hồi chức năng cho ng</w:t>
      </w:r>
      <w:r w:rsidRPr="00E44446">
        <w:rPr>
          <w:rFonts w:ascii="Times New Roman" w:hAnsi="Times New Roman" w:hint="eastAsia"/>
          <w:b/>
          <w:bCs/>
          <w:color w:val="000000" w:themeColor="text1"/>
          <w:sz w:val="28"/>
          <w:szCs w:val="28"/>
        </w:rPr>
        <w:t>ư</w:t>
      </w:r>
      <w:r w:rsidRPr="00E44446">
        <w:rPr>
          <w:rFonts w:ascii="Times New Roman" w:hAnsi="Times New Roman"/>
          <w:b/>
          <w:bCs/>
          <w:color w:val="000000" w:themeColor="text1"/>
          <w:sz w:val="28"/>
          <w:szCs w:val="28"/>
        </w:rPr>
        <w:t xml:space="preserve">ời lao </w:t>
      </w:r>
      <w:r w:rsidRPr="00E44446">
        <w:rPr>
          <w:rFonts w:ascii="Times New Roman" w:hAnsi="Times New Roman" w:hint="eastAsia"/>
          <w:b/>
          <w:bCs/>
          <w:color w:val="000000" w:themeColor="text1"/>
          <w:sz w:val="28"/>
          <w:szCs w:val="28"/>
        </w:rPr>
        <w:t>đ</w:t>
      </w:r>
      <w:r w:rsidRPr="00E44446">
        <w:rPr>
          <w:rFonts w:ascii="Times New Roman" w:hAnsi="Times New Roman"/>
          <w:b/>
          <w:bCs/>
          <w:color w:val="000000" w:themeColor="text1"/>
          <w:sz w:val="28"/>
          <w:szCs w:val="28"/>
        </w:rPr>
        <w:t>ộng</w:t>
      </w:r>
      <w:bookmarkEnd w:id="265"/>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66"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lao động đ</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ợc hỗ trợ kinh phí phục hồi chức năng lao động theo quy định tại </w:t>
      </w:r>
      <w:bookmarkStart w:id="267" w:name="dc_9"/>
      <w:r w:rsidRPr="00E44446">
        <w:rPr>
          <w:rFonts w:ascii="Times New Roman" w:hAnsi="Times New Roman"/>
          <w:color w:val="000000" w:themeColor="text1"/>
          <w:sz w:val="28"/>
          <w:szCs w:val="28"/>
        </w:rPr>
        <w:t>Điểm b Khoản 2 Điều 56 Luật an toàn, vệ sinh lao động</w:t>
      </w:r>
      <w:bookmarkEnd w:id="267"/>
      <w:r w:rsidRPr="00E44446">
        <w:rPr>
          <w:rFonts w:ascii="Times New Roman" w:hAnsi="Times New Roman"/>
          <w:color w:val="000000" w:themeColor="text1"/>
          <w:sz w:val="28"/>
          <w:szCs w:val="28"/>
          <w:lang w:val="vi-VN"/>
        </w:rPr>
        <w:t xml:space="preserve"> </w:t>
      </w:r>
      <w:r w:rsidR="00143A94" w:rsidRPr="00E44446">
        <w:rPr>
          <w:rFonts w:ascii="Times New Roman" w:hAnsi="Times New Roman"/>
          <w:color w:val="000000" w:themeColor="text1"/>
          <w:sz w:val="28"/>
          <w:szCs w:val="28"/>
          <w:lang w:val="vi-VN"/>
        </w:rPr>
        <w:t xml:space="preserve">khi có đủ các điều kiện </w:t>
      </w:r>
      <w:r w:rsidRPr="00E44446">
        <w:rPr>
          <w:rFonts w:ascii="Times New Roman" w:hAnsi="Times New Roman"/>
          <w:color w:val="000000" w:themeColor="text1"/>
          <w:sz w:val="28"/>
          <w:szCs w:val="28"/>
          <w:lang w:val="vi-VN"/>
        </w:rPr>
        <w:t>sau:</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68"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1. Đ</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ợc </w:t>
      </w:r>
      <w:r w:rsidRPr="00E44446">
        <w:rPr>
          <w:rFonts w:ascii="Times New Roman" w:hAnsi="Times New Roman"/>
          <w:color w:val="000000" w:themeColor="text1"/>
          <w:sz w:val="28"/>
          <w:szCs w:val="28"/>
        </w:rPr>
        <w:t>c</w:t>
      </w:r>
      <w:r w:rsidRPr="00E44446">
        <w:rPr>
          <w:rFonts w:ascii="Times New Roman" w:hAnsi="Times New Roman" w:hint="eastAsia"/>
          <w:color w:val="000000" w:themeColor="text1"/>
          <w:sz w:val="28"/>
          <w:szCs w:val="28"/>
        </w:rPr>
        <w:t>ơ</w:t>
      </w:r>
      <w:r w:rsidR="00143A94" w:rsidRPr="00E44446">
        <w:rPr>
          <w:rFonts w:ascii="Times New Roman" w:hAnsi="Times New Roman"/>
          <w:color w:val="000000" w:themeColor="text1"/>
          <w:sz w:val="28"/>
          <w:szCs w:val="28"/>
          <w:lang w:val="vi-VN"/>
        </w:rPr>
        <w:t xml:space="preserve"> </w:t>
      </w:r>
      <w:r w:rsidRPr="00E44446">
        <w:rPr>
          <w:rFonts w:ascii="Times New Roman" w:hAnsi="Times New Roman"/>
          <w:color w:val="000000" w:themeColor="text1"/>
          <w:sz w:val="28"/>
          <w:szCs w:val="28"/>
          <w:lang w:val="vi-VN"/>
        </w:rPr>
        <w:t>sở khám bệnh, chữa bệnh chỉ định phục hồi chức năng lao động;</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69"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2. Suy giảm khả năng lao động từ 31% trở lên do tai nạn lao động, bệnh nghề nghiệp.</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70" w:author="khanh long nguyen" w:date="2019-07-15T10:12:00Z">
          <w:pPr>
            <w:spacing w:before="60" w:after="60" w:line="360" w:lineRule="atLeast"/>
            <w:ind w:firstLine="567"/>
            <w:jc w:val="both"/>
          </w:pPr>
        </w:pPrChange>
      </w:pPr>
      <w:bookmarkStart w:id="271" w:name="dieu_20"/>
      <w:r w:rsidRPr="00E44446">
        <w:rPr>
          <w:rFonts w:ascii="Times New Roman" w:hAnsi="Times New Roman"/>
          <w:b/>
          <w:bCs/>
          <w:color w:val="000000" w:themeColor="text1"/>
          <w:sz w:val="28"/>
          <w:szCs w:val="28"/>
        </w:rPr>
        <w:t xml:space="preserve">Điều </w:t>
      </w:r>
      <w:r w:rsidRPr="00E44446">
        <w:rPr>
          <w:rFonts w:ascii="Times New Roman" w:hAnsi="Times New Roman"/>
          <w:b/>
          <w:bCs/>
          <w:color w:val="000000" w:themeColor="text1"/>
          <w:sz w:val="28"/>
          <w:szCs w:val="28"/>
          <w:lang w:val="vi-VN"/>
        </w:rPr>
        <w:t>2</w:t>
      </w:r>
      <w:r w:rsidR="00143A94" w:rsidRPr="00E44446">
        <w:rPr>
          <w:rFonts w:ascii="Times New Roman" w:hAnsi="Times New Roman"/>
          <w:b/>
          <w:bCs/>
          <w:color w:val="000000" w:themeColor="text1"/>
          <w:sz w:val="28"/>
          <w:szCs w:val="28"/>
          <w:lang w:val="vi-VN"/>
        </w:rPr>
        <w:t>3</w:t>
      </w:r>
      <w:r w:rsidRPr="00E44446">
        <w:rPr>
          <w:rFonts w:ascii="Times New Roman" w:hAnsi="Times New Roman"/>
          <w:b/>
          <w:bCs/>
          <w:color w:val="000000" w:themeColor="text1"/>
          <w:sz w:val="28"/>
          <w:szCs w:val="28"/>
        </w:rPr>
        <w:t>. Mức hỗ trợ kinh phí phục hồi chức năng lao động</w:t>
      </w:r>
      <w:bookmarkEnd w:id="271"/>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72"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 xml:space="preserve">1. Mức hỗ trợ kinh phí phục hồi chức năng lao động tối đa bằng </w:t>
      </w:r>
      <w:r w:rsidR="008A077B" w:rsidRPr="00E44446">
        <w:rPr>
          <w:rFonts w:ascii="Times New Roman" w:hAnsi="Times New Roman"/>
          <w:color w:val="000000" w:themeColor="text1"/>
          <w:sz w:val="28"/>
          <w:szCs w:val="28"/>
          <w:lang w:val="vi-VN"/>
        </w:rPr>
        <w:t>5</w:t>
      </w:r>
      <w:r w:rsidRPr="00E44446">
        <w:rPr>
          <w:rFonts w:ascii="Times New Roman" w:hAnsi="Times New Roman"/>
          <w:color w:val="000000" w:themeColor="text1"/>
          <w:sz w:val="28"/>
          <w:szCs w:val="28"/>
          <w:lang w:val="vi-VN"/>
        </w:rPr>
        <w:t>0% chi phí phục hồi chức năng lao động sau khi đã đ</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ợc bảo hiểm y tế chi trả, nh</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ng không v</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ợt quá 02 lần mức l</w:t>
      </w:r>
      <w:r w:rsidRPr="00E44446">
        <w:rPr>
          <w:rFonts w:ascii="Times New Roman" w:hAnsi="Times New Roman" w:hint="eastAsia"/>
          <w:color w:val="000000" w:themeColor="text1"/>
          <w:sz w:val="28"/>
          <w:szCs w:val="28"/>
          <w:lang w:val="vi-VN"/>
        </w:rPr>
        <w:t>ươ</w:t>
      </w:r>
      <w:r w:rsidRPr="00E44446">
        <w:rPr>
          <w:rFonts w:ascii="Times New Roman" w:hAnsi="Times New Roman"/>
          <w:color w:val="000000" w:themeColor="text1"/>
          <w:sz w:val="28"/>
          <w:szCs w:val="28"/>
          <w:lang w:val="vi-VN"/>
        </w:rPr>
        <w:t>ng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sở/ng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ời/l</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ợt.</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73"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2. S</w:t>
      </w:r>
      <w:r w:rsidRPr="00E44446">
        <w:rPr>
          <w:rFonts w:ascii="Times New Roman" w:hAnsi="Times New Roman"/>
          <w:color w:val="000000" w:themeColor="text1"/>
          <w:sz w:val="28"/>
          <w:szCs w:val="28"/>
        </w:rPr>
        <w:t xml:space="preserve">ố </w:t>
      </w:r>
      <w:r w:rsidRPr="00E44446">
        <w:rPr>
          <w:rFonts w:ascii="Times New Roman" w:hAnsi="Times New Roman"/>
          <w:color w:val="000000" w:themeColor="text1"/>
          <w:sz w:val="28"/>
          <w:szCs w:val="28"/>
          <w:lang w:val="vi-VN"/>
        </w:rPr>
        <w:t>lần hỗ trợ tối đa đối với mỗi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 xml:space="preserve">ộng là 02 lần và trong 01 năm chỉ </w:t>
      </w:r>
      <w:r w:rsidRPr="00E44446">
        <w:rPr>
          <w:rFonts w:ascii="Times New Roman" w:hAnsi="Times New Roman" w:hint="eastAsia"/>
          <w:color w:val="000000" w:themeColor="text1"/>
          <w:sz w:val="28"/>
          <w:szCs w:val="28"/>
          <w:lang w:val="vi-VN"/>
        </w:rPr>
        <w:t>đư</w:t>
      </w:r>
      <w:r w:rsidRPr="00E44446">
        <w:rPr>
          <w:rFonts w:ascii="Times New Roman" w:hAnsi="Times New Roman"/>
          <w:color w:val="000000" w:themeColor="text1"/>
          <w:sz w:val="28"/>
          <w:szCs w:val="28"/>
          <w:lang w:val="vi-VN"/>
        </w:rPr>
        <w:t>ợc nhận hỗ trợ 01 lần.</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74" w:author="khanh long nguyen" w:date="2019-07-15T10:12:00Z">
          <w:pPr>
            <w:spacing w:before="60" w:after="60" w:line="360" w:lineRule="atLeast"/>
            <w:ind w:firstLine="567"/>
            <w:jc w:val="both"/>
          </w:pPr>
        </w:pPrChange>
      </w:pPr>
      <w:bookmarkStart w:id="275" w:name="dieu_21"/>
      <w:r w:rsidRPr="00E44446">
        <w:rPr>
          <w:rFonts w:ascii="Times New Roman" w:hAnsi="Times New Roman"/>
          <w:b/>
          <w:bCs/>
          <w:color w:val="000000" w:themeColor="text1"/>
          <w:sz w:val="28"/>
          <w:szCs w:val="28"/>
        </w:rPr>
        <w:t xml:space="preserve">Điều </w:t>
      </w:r>
      <w:r w:rsidRPr="00E44446">
        <w:rPr>
          <w:rFonts w:ascii="Times New Roman" w:hAnsi="Times New Roman"/>
          <w:b/>
          <w:bCs/>
          <w:color w:val="000000" w:themeColor="text1"/>
          <w:sz w:val="28"/>
          <w:szCs w:val="28"/>
          <w:lang w:val="vi-VN"/>
        </w:rPr>
        <w:t>2</w:t>
      </w:r>
      <w:r w:rsidR="009749D0" w:rsidRPr="00E44446">
        <w:rPr>
          <w:rFonts w:ascii="Times New Roman" w:hAnsi="Times New Roman"/>
          <w:b/>
          <w:bCs/>
          <w:color w:val="000000" w:themeColor="text1"/>
          <w:sz w:val="28"/>
          <w:szCs w:val="28"/>
          <w:lang w:val="vi-VN"/>
        </w:rPr>
        <w:t>4</w:t>
      </w:r>
      <w:r w:rsidRPr="00E44446">
        <w:rPr>
          <w:rFonts w:ascii="Times New Roman" w:hAnsi="Times New Roman"/>
          <w:b/>
          <w:bCs/>
          <w:color w:val="000000" w:themeColor="text1"/>
          <w:sz w:val="28"/>
          <w:szCs w:val="28"/>
        </w:rPr>
        <w:t>. Hồ s</w:t>
      </w:r>
      <w:r w:rsidRPr="00E44446">
        <w:rPr>
          <w:rFonts w:ascii="Times New Roman" w:hAnsi="Times New Roman" w:hint="eastAsia"/>
          <w:b/>
          <w:bCs/>
          <w:color w:val="000000" w:themeColor="text1"/>
          <w:sz w:val="28"/>
          <w:szCs w:val="28"/>
        </w:rPr>
        <w:t>ơ</w:t>
      </w:r>
      <w:r w:rsidRPr="00E44446">
        <w:rPr>
          <w:rFonts w:ascii="Times New Roman" w:hAnsi="Times New Roman"/>
          <w:b/>
          <w:bCs/>
          <w:color w:val="000000" w:themeColor="text1"/>
          <w:sz w:val="28"/>
          <w:szCs w:val="28"/>
        </w:rPr>
        <w:t xml:space="preserve"> đề nghị hỗ trợ kinh phí phục hồi chức năng lao động</w:t>
      </w:r>
      <w:bookmarkEnd w:id="275"/>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76"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1. Văn bản đề nghị hỗ trợ kinh phí phục hồi chức năng lao động cho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ời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ộng theo mẫu số 0</w:t>
      </w:r>
      <w:del w:id="277" w:author="Trang" w:date="2019-07-16T14:12:00Z">
        <w:r w:rsidRPr="00E44446" w:rsidDel="00882991">
          <w:rPr>
            <w:rFonts w:ascii="Times New Roman" w:hAnsi="Times New Roman"/>
            <w:color w:val="000000" w:themeColor="text1"/>
            <w:sz w:val="28"/>
            <w:szCs w:val="28"/>
          </w:rPr>
          <w:delText>2</w:delText>
        </w:r>
      </w:del>
      <w:ins w:id="278" w:author="Trang" w:date="2019-07-16T14:12:00Z">
        <w:r w:rsidR="00882991">
          <w:rPr>
            <w:rFonts w:ascii="Times New Roman" w:hAnsi="Times New Roman"/>
            <w:color w:val="000000" w:themeColor="text1"/>
            <w:sz w:val="28"/>
            <w:szCs w:val="28"/>
          </w:rPr>
          <w:t>1</w:t>
        </w:r>
      </w:ins>
      <w:r w:rsidRPr="00E44446">
        <w:rPr>
          <w:rFonts w:ascii="Times New Roman" w:hAnsi="Times New Roman"/>
          <w:color w:val="000000" w:themeColor="text1"/>
          <w:sz w:val="28"/>
          <w:szCs w:val="28"/>
          <w:lang w:val="vi-VN"/>
        </w:rPr>
        <w:t xml:space="preserve"> Phụ lục I kèm theo Nghị định này;</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79"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2. Bản sao có chứng thực Biên bản giám định mức suy giảm khả năng lao động của Hội đồng giám định Y khoa;</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80"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3. Bản sao có chứng thực giấy chuyển viện đến đ</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n vị phục hồi chức năng lao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ộng của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sở khám bệnh, chữa bệnh đối với tr</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ờng hợp phải chuyển viện;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ối với tr</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ờng hợp bệnh viện có khoa phục hồi chức năng, bản sao có chứng thực bệnh </w:t>
      </w:r>
      <w:r w:rsidRPr="00E44446">
        <w:rPr>
          <w:rFonts w:ascii="Times New Roman" w:hAnsi="Times New Roman" w:hint="eastAsia"/>
          <w:color w:val="000000" w:themeColor="text1"/>
          <w:sz w:val="28"/>
          <w:szCs w:val="28"/>
          <w:lang w:val="vi-VN"/>
        </w:rPr>
        <w:t>á</w:t>
      </w:r>
      <w:r w:rsidRPr="00E44446">
        <w:rPr>
          <w:rFonts w:ascii="Times New Roman" w:hAnsi="Times New Roman"/>
          <w:color w:val="000000" w:themeColor="text1"/>
          <w:sz w:val="28"/>
          <w:szCs w:val="28"/>
          <w:lang w:val="vi-VN"/>
        </w:rPr>
        <w:t>n có nội dung chuyển bệnh nhân về khoa phục hồi chức năng;</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81"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4. Bản sao chứng từ thanh toán chi phí phục hồi chức năng, không bao gồm kinh phí cho trang thiết bị hỗ trợ phục hồi chức năng.</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82" w:author="khanh long nguyen" w:date="2019-07-15T10:12:00Z">
          <w:pPr>
            <w:spacing w:before="60" w:after="60" w:line="360" w:lineRule="atLeast"/>
            <w:ind w:firstLine="567"/>
            <w:jc w:val="both"/>
          </w:pPr>
        </w:pPrChange>
      </w:pPr>
      <w:bookmarkStart w:id="283" w:name="dieu_22"/>
      <w:r w:rsidRPr="00E44446">
        <w:rPr>
          <w:rFonts w:ascii="Times New Roman" w:hAnsi="Times New Roman"/>
          <w:b/>
          <w:bCs/>
          <w:color w:val="000000" w:themeColor="text1"/>
          <w:sz w:val="28"/>
          <w:szCs w:val="28"/>
        </w:rPr>
        <w:t xml:space="preserve">Điều </w:t>
      </w:r>
      <w:r w:rsidRPr="00E44446">
        <w:rPr>
          <w:rFonts w:ascii="Times New Roman" w:hAnsi="Times New Roman"/>
          <w:b/>
          <w:bCs/>
          <w:color w:val="000000" w:themeColor="text1"/>
          <w:sz w:val="28"/>
          <w:szCs w:val="28"/>
          <w:lang w:val="vi-VN"/>
        </w:rPr>
        <w:t>2</w:t>
      </w:r>
      <w:r w:rsidR="009749D0" w:rsidRPr="00E44446">
        <w:rPr>
          <w:rFonts w:ascii="Times New Roman" w:hAnsi="Times New Roman"/>
          <w:b/>
          <w:bCs/>
          <w:color w:val="000000" w:themeColor="text1"/>
          <w:sz w:val="28"/>
          <w:szCs w:val="28"/>
          <w:lang w:val="vi-VN"/>
        </w:rPr>
        <w:t>5</w:t>
      </w:r>
      <w:r w:rsidRPr="00E44446">
        <w:rPr>
          <w:rFonts w:ascii="Times New Roman" w:hAnsi="Times New Roman"/>
          <w:b/>
          <w:bCs/>
          <w:color w:val="000000" w:themeColor="text1"/>
          <w:sz w:val="28"/>
          <w:szCs w:val="28"/>
        </w:rPr>
        <w:t>. Trình tự giải quyết hỗ trợ kinh phí phục hồi chức năng cho ng</w:t>
      </w:r>
      <w:r w:rsidRPr="00E44446">
        <w:rPr>
          <w:rFonts w:ascii="Times New Roman" w:hAnsi="Times New Roman" w:hint="eastAsia"/>
          <w:b/>
          <w:bCs/>
          <w:color w:val="000000" w:themeColor="text1"/>
          <w:sz w:val="28"/>
          <w:szCs w:val="28"/>
        </w:rPr>
        <w:t>ư</w:t>
      </w:r>
      <w:r w:rsidRPr="00E44446">
        <w:rPr>
          <w:rFonts w:ascii="Times New Roman" w:hAnsi="Times New Roman"/>
          <w:b/>
          <w:bCs/>
          <w:color w:val="000000" w:themeColor="text1"/>
          <w:sz w:val="28"/>
          <w:szCs w:val="28"/>
        </w:rPr>
        <w:t xml:space="preserve">ời lao </w:t>
      </w:r>
      <w:r w:rsidRPr="00E44446">
        <w:rPr>
          <w:rFonts w:ascii="Times New Roman" w:hAnsi="Times New Roman" w:hint="eastAsia"/>
          <w:b/>
          <w:bCs/>
          <w:color w:val="000000" w:themeColor="text1"/>
          <w:sz w:val="28"/>
          <w:szCs w:val="28"/>
        </w:rPr>
        <w:t>đ</w:t>
      </w:r>
      <w:r w:rsidRPr="00E44446">
        <w:rPr>
          <w:rFonts w:ascii="Times New Roman" w:hAnsi="Times New Roman"/>
          <w:b/>
          <w:bCs/>
          <w:color w:val="000000" w:themeColor="text1"/>
          <w:sz w:val="28"/>
          <w:szCs w:val="28"/>
        </w:rPr>
        <w:t>ộng</w:t>
      </w:r>
      <w:bookmarkEnd w:id="283"/>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84"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1. Ng</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ời lao động nộp hồ s</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theo quy định tại </w:t>
      </w:r>
      <w:r w:rsidRPr="00E44446">
        <w:rPr>
          <w:rFonts w:ascii="Times New Roman" w:hAnsi="Times New Roman"/>
          <w:color w:val="000000" w:themeColor="text1"/>
          <w:sz w:val="28"/>
          <w:szCs w:val="28"/>
        </w:rPr>
        <w:t>Điều</w:t>
      </w:r>
      <w:r w:rsidR="009749D0" w:rsidRPr="00E44446">
        <w:rPr>
          <w:rFonts w:ascii="Times New Roman" w:hAnsi="Times New Roman"/>
          <w:color w:val="000000" w:themeColor="text1"/>
          <w:sz w:val="28"/>
          <w:szCs w:val="28"/>
          <w:lang w:val="vi-VN"/>
        </w:rPr>
        <w:t xml:space="preserve"> </w:t>
      </w:r>
      <w:r w:rsidRPr="00E44446">
        <w:rPr>
          <w:rFonts w:ascii="Times New Roman" w:hAnsi="Times New Roman"/>
          <w:color w:val="000000" w:themeColor="text1"/>
          <w:sz w:val="28"/>
          <w:szCs w:val="28"/>
          <w:lang w:val="vi-VN"/>
        </w:rPr>
        <w:t>2</w:t>
      </w:r>
      <w:r w:rsidR="009749D0" w:rsidRPr="00E44446">
        <w:rPr>
          <w:rFonts w:ascii="Times New Roman" w:hAnsi="Times New Roman"/>
          <w:color w:val="000000" w:themeColor="text1"/>
          <w:sz w:val="28"/>
          <w:szCs w:val="28"/>
          <w:lang w:val="vi-VN"/>
        </w:rPr>
        <w:t>4</w:t>
      </w:r>
      <w:r w:rsidRPr="00E44446">
        <w:rPr>
          <w:rFonts w:ascii="Times New Roman" w:hAnsi="Times New Roman"/>
          <w:color w:val="000000" w:themeColor="text1"/>
          <w:sz w:val="28"/>
          <w:szCs w:val="28"/>
          <w:lang w:val="vi-VN"/>
        </w:rPr>
        <w:t xml:space="preserve"> Nghị định này cho Sở Lao động - Th</w:t>
      </w:r>
      <w:r w:rsidRPr="00E44446">
        <w:rPr>
          <w:rFonts w:ascii="Times New Roman" w:hAnsi="Times New Roman" w:hint="eastAsia"/>
          <w:color w:val="000000" w:themeColor="text1"/>
          <w:sz w:val="28"/>
          <w:szCs w:val="28"/>
          <w:lang w:val="vi-VN"/>
        </w:rPr>
        <w:t>ươ</w:t>
      </w:r>
      <w:r w:rsidRPr="00E44446">
        <w:rPr>
          <w:rFonts w:ascii="Times New Roman" w:hAnsi="Times New Roman"/>
          <w:color w:val="000000" w:themeColor="text1"/>
          <w:sz w:val="28"/>
          <w:szCs w:val="28"/>
          <w:lang w:val="vi-VN"/>
        </w:rPr>
        <w:t>ng binh và Xã hội, mang theo bản chính chứng từ thanh toán để đối chiếu với bản sao.</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285"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lastRenderedPageBreak/>
        <w:t>2. Trong thời hạn 05 ngày làm việc, kể từ ngày nhận đủ hồ s</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hợp lệ theo quy định, Sở Lao động - Th</w:t>
      </w:r>
      <w:r w:rsidRPr="00E44446">
        <w:rPr>
          <w:rFonts w:ascii="Times New Roman" w:hAnsi="Times New Roman" w:hint="eastAsia"/>
          <w:color w:val="000000" w:themeColor="text1"/>
          <w:sz w:val="28"/>
          <w:szCs w:val="28"/>
          <w:lang w:val="vi-VN"/>
        </w:rPr>
        <w:t>ươ</w:t>
      </w:r>
      <w:r w:rsidRPr="00E44446">
        <w:rPr>
          <w:rFonts w:ascii="Times New Roman" w:hAnsi="Times New Roman"/>
          <w:color w:val="000000" w:themeColor="text1"/>
          <w:sz w:val="28"/>
          <w:szCs w:val="28"/>
          <w:lang w:val="vi-VN"/>
        </w:rPr>
        <w:t xml:space="preserve">ng binh và Xã hội quyết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ịnh việc hỗ trợ. Tr</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ờng hợp không hỗ trợ thì phải trả lời bằng văn bản và nêu rõ lý do.</w:t>
      </w:r>
    </w:p>
    <w:p w:rsidR="00695FD3" w:rsidRPr="00E44446" w:rsidRDefault="00BC4CB1">
      <w:pPr>
        <w:spacing w:before="120" w:after="120" w:line="240" w:lineRule="auto"/>
        <w:ind w:firstLine="567"/>
        <w:jc w:val="both"/>
        <w:rPr>
          <w:rFonts w:ascii="Times New Roman" w:hAnsi="Times New Roman"/>
          <w:color w:val="000000" w:themeColor="text1"/>
          <w:sz w:val="28"/>
          <w:szCs w:val="28"/>
          <w:lang w:val="vi-VN"/>
        </w:rPr>
        <w:pPrChange w:id="286"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3. Trong thời hạn 05 ngày làm việc, kể từ ngày nhận đ</w:t>
      </w:r>
      <w:r w:rsidRPr="00E44446">
        <w:rPr>
          <w:rFonts w:ascii="Times New Roman" w:hAnsi="Times New Roman" w:hint="eastAsia"/>
          <w:color w:val="000000" w:themeColor="text1"/>
          <w:sz w:val="28"/>
          <w:szCs w:val="28"/>
          <w:lang w:val="vi-VN"/>
        </w:rPr>
        <w:t>ư</w:t>
      </w:r>
      <w:r w:rsidRPr="00E44446">
        <w:rPr>
          <w:rFonts w:ascii="Times New Roman" w:hAnsi="Times New Roman"/>
          <w:color w:val="000000" w:themeColor="text1"/>
          <w:sz w:val="28"/>
          <w:szCs w:val="28"/>
          <w:lang w:val="vi-VN"/>
        </w:rPr>
        <w:t xml:space="preserve">ợc quyết </w:t>
      </w:r>
      <w:r w:rsidRPr="00E44446">
        <w:rPr>
          <w:rFonts w:ascii="Times New Roman" w:hAnsi="Times New Roman" w:hint="eastAsia"/>
          <w:color w:val="000000" w:themeColor="text1"/>
          <w:sz w:val="28"/>
          <w:szCs w:val="28"/>
          <w:lang w:val="vi-VN"/>
        </w:rPr>
        <w:t>đ</w:t>
      </w:r>
      <w:r w:rsidRPr="00E44446">
        <w:rPr>
          <w:rFonts w:ascii="Times New Roman" w:hAnsi="Times New Roman"/>
          <w:color w:val="000000" w:themeColor="text1"/>
          <w:sz w:val="28"/>
          <w:szCs w:val="28"/>
          <w:lang w:val="vi-VN"/>
        </w:rPr>
        <w:t>ịnh hỗ trợ, c</w:t>
      </w:r>
      <w:r w:rsidRPr="00E44446">
        <w:rPr>
          <w:rFonts w:ascii="Times New Roman" w:hAnsi="Times New Roman" w:hint="eastAsia"/>
          <w:color w:val="000000" w:themeColor="text1"/>
          <w:sz w:val="28"/>
          <w:szCs w:val="28"/>
          <w:lang w:val="vi-VN"/>
        </w:rPr>
        <w:t>ơ</w:t>
      </w:r>
      <w:r w:rsidRPr="00E44446">
        <w:rPr>
          <w:rFonts w:ascii="Times New Roman" w:hAnsi="Times New Roman"/>
          <w:color w:val="000000" w:themeColor="text1"/>
          <w:sz w:val="28"/>
          <w:szCs w:val="28"/>
          <w:lang w:val="vi-VN"/>
        </w:rPr>
        <w:t xml:space="preserve"> quan bảo hiểm xã hội có trách nhiệm giải quyết hỗ trợ kinh phí phục hồi chức năng cho người lao động.</w:t>
      </w:r>
    </w:p>
    <w:p w:rsidR="009101A5" w:rsidRPr="00E44446" w:rsidRDefault="009749D0">
      <w:pPr>
        <w:spacing w:before="120" w:after="120" w:line="240" w:lineRule="auto"/>
        <w:ind w:firstLine="567"/>
        <w:jc w:val="both"/>
        <w:rPr>
          <w:rFonts w:ascii="Times New Roman" w:eastAsia="Times New Roman" w:hAnsi="Times New Roman"/>
          <w:b/>
          <w:bCs/>
          <w:color w:val="000000" w:themeColor="text1"/>
          <w:sz w:val="28"/>
          <w:szCs w:val="28"/>
        </w:rPr>
        <w:pPrChange w:id="287"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Change w:id="288" w:author="khanh long nguyen" w:date="2019-07-15T10:35:00Z">
            <w:rPr>
              <w:rFonts w:ascii="Times New Roman" w:hAnsi="Times New Roman"/>
              <w:color w:val="FF0000"/>
              <w:sz w:val="28"/>
              <w:szCs w:val="28"/>
              <w:lang w:val="vi-VN"/>
            </w:rPr>
          </w:rPrChange>
        </w:rPr>
        <w:t>4. Trong thời hạn 10 ngày kể từ  khi nhận được kinh phí hỗ trợ phục hồi chức năng này, người sử dụng lao động có trách nhiệm chuyển trả cho người lao động.</w:t>
      </w:r>
    </w:p>
    <w:p w:rsidR="0042068C" w:rsidRPr="00E44446" w:rsidRDefault="0042068C" w:rsidP="0042068C">
      <w:pPr>
        <w:spacing w:before="120" w:after="120" w:line="240" w:lineRule="auto"/>
        <w:jc w:val="center"/>
        <w:rPr>
          <w:ins w:id="289" w:author="khanh long nguyen" w:date="2019-07-15T10:18:00Z"/>
          <w:rFonts w:ascii="Times New Roman" w:hAnsi="Times New Roman"/>
          <w:b/>
          <w:color w:val="000000" w:themeColor="text1"/>
          <w:sz w:val="28"/>
          <w:szCs w:val="28"/>
          <w:lang w:val="vi-VN"/>
        </w:rPr>
      </w:pPr>
    </w:p>
    <w:p w:rsidR="00536A57" w:rsidRPr="00E44446" w:rsidRDefault="00BC4CB1">
      <w:pPr>
        <w:spacing w:before="120" w:after="120" w:line="240" w:lineRule="auto"/>
        <w:jc w:val="center"/>
        <w:rPr>
          <w:rFonts w:ascii="Times New Roman" w:hAnsi="Times New Roman"/>
          <w:b/>
          <w:color w:val="000000" w:themeColor="text1"/>
          <w:sz w:val="28"/>
          <w:szCs w:val="28"/>
          <w:lang w:val="vi-VN"/>
        </w:rPr>
        <w:pPrChange w:id="290" w:author="khanh long nguyen" w:date="2019-07-15T10:12:00Z">
          <w:pPr>
            <w:spacing w:before="60" w:after="60" w:line="360" w:lineRule="atLeast"/>
            <w:jc w:val="center"/>
          </w:pPr>
        </w:pPrChange>
      </w:pPr>
      <w:r w:rsidRPr="00E44446">
        <w:rPr>
          <w:rFonts w:ascii="Times New Roman" w:hAnsi="Times New Roman"/>
          <w:b/>
          <w:color w:val="000000" w:themeColor="text1"/>
          <w:sz w:val="28"/>
          <w:szCs w:val="28"/>
          <w:lang w:val="vi-VN"/>
        </w:rPr>
        <w:t>Mục 4</w:t>
      </w:r>
    </w:p>
    <w:p w:rsidR="00536A57" w:rsidRPr="00E44446" w:rsidRDefault="00BC4CB1">
      <w:pPr>
        <w:spacing w:before="120" w:after="120" w:line="240" w:lineRule="auto"/>
        <w:jc w:val="center"/>
        <w:rPr>
          <w:rFonts w:ascii="Times New Roman" w:hAnsi="Times New Roman"/>
          <w:b/>
          <w:color w:val="000000" w:themeColor="text1"/>
          <w:sz w:val="28"/>
          <w:szCs w:val="28"/>
          <w:lang w:val="vi-VN"/>
        </w:rPr>
        <w:pPrChange w:id="291" w:author="khanh long nguyen" w:date="2019-07-15T10:12:00Z">
          <w:pPr>
            <w:spacing w:before="60" w:after="60" w:line="360" w:lineRule="atLeast"/>
            <w:jc w:val="center"/>
          </w:pPr>
        </w:pPrChange>
      </w:pPr>
      <w:r w:rsidRPr="00E44446">
        <w:rPr>
          <w:rFonts w:ascii="Times New Roman" w:hAnsi="Times New Roman"/>
          <w:b/>
          <w:color w:val="000000" w:themeColor="text1"/>
          <w:sz w:val="28"/>
          <w:szCs w:val="28"/>
          <w:lang w:val="vi-VN"/>
        </w:rPr>
        <w:t xml:space="preserve">HỖ TRỢ ĐIỀU TRA LẠI CÁC VỤ TAI NẠN LAO ĐỘNG, BỆNH NGHỀ NGHIỆP THEO YÊU CẦU CỦA CƠ QUAN BẢO HIỂM XÃ HỘI </w:t>
      </w:r>
    </w:p>
    <w:p w:rsidR="0042068C" w:rsidRPr="00E44446" w:rsidRDefault="0042068C" w:rsidP="0042068C">
      <w:pPr>
        <w:spacing w:before="120" w:after="120" w:line="240" w:lineRule="auto"/>
        <w:ind w:firstLine="567"/>
        <w:jc w:val="both"/>
        <w:rPr>
          <w:ins w:id="292" w:author="khanh long nguyen" w:date="2019-07-15T10:18:00Z"/>
          <w:rFonts w:ascii="Times New Roman" w:eastAsia="Times New Roman" w:hAnsi="Times New Roman"/>
          <w:b/>
          <w:bCs/>
          <w:color w:val="000000" w:themeColor="text1"/>
          <w:sz w:val="28"/>
          <w:szCs w:val="28"/>
          <w:lang w:val="vi-VN"/>
        </w:rPr>
      </w:pPr>
    </w:p>
    <w:p w:rsidR="00695FD3" w:rsidRPr="00E44446" w:rsidRDefault="00BC4CB1">
      <w:pPr>
        <w:spacing w:before="120" w:after="120" w:line="240" w:lineRule="auto"/>
        <w:ind w:firstLine="567"/>
        <w:jc w:val="both"/>
        <w:rPr>
          <w:rFonts w:ascii="Times New Roman" w:eastAsia="Times New Roman" w:hAnsi="Times New Roman"/>
          <w:b/>
          <w:bCs/>
          <w:color w:val="000000" w:themeColor="text1"/>
          <w:sz w:val="28"/>
          <w:szCs w:val="28"/>
          <w:lang w:val="sv-SE"/>
        </w:rPr>
        <w:pPrChange w:id="293" w:author="khanh long nguyen" w:date="2019-07-15T10:12:00Z">
          <w:pPr>
            <w:spacing w:before="60" w:after="60" w:line="360" w:lineRule="atLeast"/>
            <w:ind w:firstLine="567"/>
            <w:jc w:val="both"/>
          </w:pPr>
        </w:pPrChange>
      </w:pPr>
      <w:r w:rsidRPr="00E44446">
        <w:rPr>
          <w:rFonts w:ascii="Times New Roman" w:eastAsia="Times New Roman" w:hAnsi="Times New Roman"/>
          <w:b/>
          <w:bCs/>
          <w:color w:val="000000" w:themeColor="text1"/>
          <w:sz w:val="28"/>
          <w:szCs w:val="28"/>
          <w:lang w:val="vi-VN"/>
        </w:rPr>
        <w:t>Điều</w:t>
      </w:r>
      <w:r w:rsidR="009749D0" w:rsidRPr="00E44446">
        <w:rPr>
          <w:rFonts w:ascii="Times New Roman" w:eastAsia="Times New Roman" w:hAnsi="Times New Roman"/>
          <w:b/>
          <w:bCs/>
          <w:color w:val="000000" w:themeColor="text1"/>
          <w:sz w:val="28"/>
          <w:szCs w:val="28"/>
          <w:lang w:val="vi-VN"/>
        </w:rPr>
        <w:t xml:space="preserve"> </w:t>
      </w:r>
      <w:r w:rsidRPr="00E44446">
        <w:rPr>
          <w:rFonts w:ascii="Times New Roman" w:eastAsia="Times New Roman" w:hAnsi="Times New Roman"/>
          <w:b/>
          <w:bCs/>
          <w:color w:val="000000" w:themeColor="text1"/>
          <w:sz w:val="28"/>
          <w:szCs w:val="28"/>
          <w:lang w:val="vi-VN"/>
        </w:rPr>
        <w:t>2</w:t>
      </w:r>
      <w:r w:rsidR="009749D0" w:rsidRPr="00E44446">
        <w:rPr>
          <w:rFonts w:ascii="Times New Roman" w:eastAsia="Times New Roman" w:hAnsi="Times New Roman"/>
          <w:b/>
          <w:bCs/>
          <w:color w:val="000000" w:themeColor="text1"/>
          <w:sz w:val="28"/>
          <w:szCs w:val="28"/>
          <w:lang w:val="vi-VN"/>
        </w:rPr>
        <w:t>6</w:t>
      </w:r>
      <w:r w:rsidRPr="00E44446">
        <w:rPr>
          <w:rFonts w:ascii="Times New Roman" w:eastAsia="Times New Roman" w:hAnsi="Times New Roman"/>
          <w:b/>
          <w:bCs/>
          <w:color w:val="000000" w:themeColor="text1"/>
          <w:sz w:val="28"/>
          <w:szCs w:val="28"/>
          <w:lang w:val="sv-SE"/>
        </w:rPr>
        <w:t>. Điều kiện hỗ trợ</w:t>
      </w:r>
    </w:p>
    <w:p w:rsidR="00695FD3" w:rsidRPr="00E44446" w:rsidRDefault="00BC4CB1">
      <w:pPr>
        <w:spacing w:before="120" w:after="120" w:line="240" w:lineRule="auto"/>
        <w:ind w:firstLine="567"/>
        <w:jc w:val="both"/>
        <w:rPr>
          <w:rFonts w:ascii="Times New Roman" w:eastAsia="Times New Roman" w:hAnsi="Times New Roman"/>
          <w:bCs/>
          <w:color w:val="000000" w:themeColor="text1"/>
          <w:sz w:val="28"/>
          <w:szCs w:val="28"/>
          <w:lang w:val="sv-SE"/>
        </w:rPr>
        <w:pPrChange w:id="294" w:author="khanh long nguyen" w:date="2019-07-15T10:12:00Z">
          <w:pPr>
            <w:spacing w:before="60" w:after="60" w:line="360" w:lineRule="atLeast"/>
            <w:ind w:firstLine="567"/>
            <w:jc w:val="both"/>
          </w:pPr>
        </w:pPrChange>
      </w:pPr>
      <w:r w:rsidRPr="00E44446">
        <w:rPr>
          <w:rFonts w:ascii="Times New Roman" w:eastAsia="Times New Roman" w:hAnsi="Times New Roman"/>
          <w:bCs/>
          <w:color w:val="000000" w:themeColor="text1"/>
          <w:sz w:val="28"/>
          <w:szCs w:val="28"/>
          <w:lang w:val="sv-SE"/>
        </w:rPr>
        <w:t xml:space="preserve">Điều kiện chi hỗ trợ chi phí điều tra lại </w:t>
      </w:r>
      <w:r w:rsidRPr="00E44446">
        <w:rPr>
          <w:rFonts w:ascii="Times New Roman" w:eastAsia="Times New Roman" w:hAnsi="Times New Roman"/>
          <w:color w:val="000000" w:themeColor="text1"/>
          <w:sz w:val="28"/>
          <w:szCs w:val="28"/>
          <w:lang w:val="sv-SE"/>
        </w:rPr>
        <w:t>các vụ tai nạn lao động, bệnh nghề nghiệp theo đề nghị của cơ quan bảo hiểm xã hội</w:t>
      </w:r>
      <w:r w:rsidR="009749D0" w:rsidRPr="00E44446">
        <w:rPr>
          <w:rFonts w:ascii="Times New Roman" w:eastAsia="Times New Roman" w:hAnsi="Times New Roman"/>
          <w:color w:val="000000" w:themeColor="text1"/>
          <w:sz w:val="28"/>
          <w:szCs w:val="28"/>
          <w:lang w:val="vi-VN"/>
        </w:rPr>
        <w:t xml:space="preserve"> </w:t>
      </w:r>
      <w:r w:rsidRPr="00E44446">
        <w:rPr>
          <w:rFonts w:ascii="Times New Roman" w:eastAsia="Times New Roman" w:hAnsi="Times New Roman"/>
          <w:bCs/>
          <w:color w:val="000000" w:themeColor="text1"/>
          <w:sz w:val="28"/>
          <w:szCs w:val="28"/>
          <w:lang w:val="sv-SE"/>
        </w:rPr>
        <w:t xml:space="preserve">quy định tại Điểm c Khoản 2 Điều 56 Luật an toàn, vệ sinh lao động được quy định như sau: </w:t>
      </w:r>
    </w:p>
    <w:p w:rsidR="00CC3869" w:rsidRPr="00E44446" w:rsidRDefault="00BC4CB1">
      <w:pPr>
        <w:spacing w:before="120" w:after="120" w:line="240" w:lineRule="auto"/>
        <w:ind w:firstLine="567"/>
        <w:jc w:val="both"/>
        <w:rPr>
          <w:rFonts w:ascii="Times New Roman" w:eastAsia="Times New Roman" w:hAnsi="Times New Roman"/>
          <w:bCs/>
          <w:color w:val="000000" w:themeColor="text1"/>
          <w:sz w:val="28"/>
          <w:szCs w:val="28"/>
          <w:lang w:val="vi-VN"/>
        </w:rPr>
        <w:pPrChange w:id="295" w:author="khanh long nguyen" w:date="2019-07-15T10:12:00Z">
          <w:pPr>
            <w:spacing w:before="60" w:after="60" w:line="360" w:lineRule="atLeast"/>
            <w:ind w:firstLine="567"/>
            <w:jc w:val="both"/>
          </w:pPr>
        </w:pPrChange>
      </w:pPr>
      <w:r w:rsidRPr="00E44446">
        <w:rPr>
          <w:rFonts w:ascii="Times New Roman" w:eastAsia="Times New Roman" w:hAnsi="Times New Roman"/>
          <w:bCs/>
          <w:color w:val="000000" w:themeColor="text1"/>
          <w:sz w:val="28"/>
          <w:szCs w:val="28"/>
          <w:lang w:val="sv-SE"/>
        </w:rPr>
        <w:t>1. Các vụ tai nạn lao động và trường hợp bệnh nghề nghiệp được cơ quan có thẩm quyền tổ chức điều tra lại khi có yêu cầu của cơ quan bảo hiểm xã hội,</w:t>
      </w:r>
      <w:r w:rsidRPr="00E44446">
        <w:rPr>
          <w:rFonts w:ascii="Times New Roman" w:eastAsia="Times New Roman" w:hAnsi="Times New Roman"/>
          <w:bCs/>
          <w:color w:val="000000" w:themeColor="text1"/>
          <w:sz w:val="28"/>
          <w:szCs w:val="28"/>
          <w:lang w:val="vi-VN"/>
        </w:rPr>
        <w:t xml:space="preserve">trừ </w:t>
      </w:r>
      <w:r w:rsidRPr="00E44446">
        <w:rPr>
          <w:rFonts w:ascii="Times New Roman" w:eastAsia="Times New Roman" w:hAnsi="Times New Roman"/>
          <w:bCs/>
          <w:color w:val="000000" w:themeColor="text1"/>
          <w:sz w:val="28"/>
          <w:szCs w:val="28"/>
          <w:lang w:val="sv-SE"/>
        </w:rPr>
        <w:t>các trường hợp khiếu nại, tố cáo thuộc trách nhiệm giải quyết của cơ quan quản lý nhà nước</w:t>
      </w:r>
      <w:r w:rsidRPr="00E44446">
        <w:rPr>
          <w:rFonts w:ascii="Times New Roman" w:eastAsia="Times New Roman" w:hAnsi="Times New Roman"/>
          <w:bCs/>
          <w:color w:val="000000" w:themeColor="text1"/>
          <w:sz w:val="28"/>
          <w:szCs w:val="28"/>
          <w:lang w:val="vi-VN"/>
        </w:rPr>
        <w:t>;</w:t>
      </w:r>
    </w:p>
    <w:p w:rsidR="00695FD3" w:rsidRPr="00E44446" w:rsidRDefault="00BC4CB1">
      <w:pPr>
        <w:spacing w:before="120" w:after="120" w:line="240" w:lineRule="auto"/>
        <w:ind w:firstLine="567"/>
        <w:jc w:val="both"/>
        <w:rPr>
          <w:rFonts w:ascii="Times New Roman" w:eastAsia="Times New Roman" w:hAnsi="Times New Roman"/>
          <w:bCs/>
          <w:color w:val="000000" w:themeColor="text1"/>
          <w:sz w:val="28"/>
          <w:szCs w:val="28"/>
          <w:lang w:val="sv-SE"/>
        </w:rPr>
        <w:pPrChange w:id="296" w:author="khanh long nguyen" w:date="2019-07-15T10:12:00Z">
          <w:pPr>
            <w:spacing w:before="60" w:after="60" w:line="360" w:lineRule="atLeast"/>
            <w:ind w:firstLine="567"/>
            <w:jc w:val="both"/>
          </w:pPr>
        </w:pPrChange>
      </w:pPr>
      <w:r w:rsidRPr="00E44446">
        <w:rPr>
          <w:rFonts w:ascii="Times New Roman" w:eastAsia="Times New Roman" w:hAnsi="Times New Roman"/>
          <w:bCs/>
          <w:color w:val="000000" w:themeColor="text1"/>
          <w:sz w:val="28"/>
          <w:szCs w:val="28"/>
          <w:lang w:val="vi-VN"/>
        </w:rPr>
        <w:t>2. Thành phần đoàn điều tra lại các vụ tai nạn lao động, bệnh nghề nghiệp gồm thành phần đoàn điều tra tai nạn lao động, bệnh nghề nghiệp theo quy định của pháp luật và có sự tham gia của đại diện cơ quan bảo hiểm xã hội.</w:t>
      </w:r>
    </w:p>
    <w:p w:rsidR="00695FD3" w:rsidRPr="00E44446" w:rsidRDefault="00BC4CB1">
      <w:pPr>
        <w:spacing w:before="120" w:after="120" w:line="240" w:lineRule="auto"/>
        <w:ind w:firstLine="567"/>
        <w:jc w:val="both"/>
        <w:rPr>
          <w:rFonts w:ascii="Times New Roman" w:eastAsia="Times New Roman" w:hAnsi="Times New Roman"/>
          <w:bCs/>
          <w:color w:val="000000" w:themeColor="text1"/>
          <w:sz w:val="28"/>
          <w:szCs w:val="28"/>
          <w:lang w:val="sv-SE"/>
        </w:rPr>
        <w:pPrChange w:id="297" w:author="khanh long nguyen" w:date="2019-07-15T10:12:00Z">
          <w:pPr>
            <w:spacing w:before="60" w:after="60" w:line="360" w:lineRule="atLeast"/>
            <w:ind w:firstLine="567"/>
            <w:jc w:val="both"/>
          </w:pPr>
        </w:pPrChange>
      </w:pPr>
      <w:r w:rsidRPr="00E44446">
        <w:rPr>
          <w:rFonts w:ascii="Times New Roman" w:eastAsia="Times New Roman" w:hAnsi="Times New Roman"/>
          <w:b/>
          <w:bCs/>
          <w:color w:val="000000" w:themeColor="text1"/>
          <w:sz w:val="28"/>
          <w:szCs w:val="28"/>
          <w:lang w:val="sv-SE"/>
        </w:rPr>
        <w:t xml:space="preserve">Điều </w:t>
      </w:r>
      <w:r w:rsidRPr="00E44446">
        <w:rPr>
          <w:rFonts w:ascii="Times New Roman" w:eastAsia="Times New Roman" w:hAnsi="Times New Roman"/>
          <w:b/>
          <w:bCs/>
          <w:color w:val="000000" w:themeColor="text1"/>
          <w:sz w:val="28"/>
          <w:szCs w:val="28"/>
          <w:lang w:val="vi-VN"/>
        </w:rPr>
        <w:t>2</w:t>
      </w:r>
      <w:r w:rsidR="009749D0" w:rsidRPr="00E44446">
        <w:rPr>
          <w:rFonts w:ascii="Times New Roman" w:eastAsia="Times New Roman" w:hAnsi="Times New Roman"/>
          <w:b/>
          <w:bCs/>
          <w:color w:val="000000" w:themeColor="text1"/>
          <w:sz w:val="28"/>
          <w:szCs w:val="28"/>
          <w:lang w:val="vi-VN"/>
        </w:rPr>
        <w:t>7</w:t>
      </w:r>
      <w:r w:rsidRPr="00E44446">
        <w:rPr>
          <w:rFonts w:ascii="Times New Roman" w:eastAsia="Times New Roman" w:hAnsi="Times New Roman"/>
          <w:b/>
          <w:bCs/>
          <w:color w:val="000000" w:themeColor="text1"/>
          <w:sz w:val="28"/>
          <w:szCs w:val="28"/>
          <w:lang w:val="sv-SE"/>
        </w:rPr>
        <w:t xml:space="preserve">. Nội dung chi và mức hỗ trợ </w:t>
      </w:r>
    </w:p>
    <w:p w:rsidR="00F2001F" w:rsidRPr="00E44446" w:rsidRDefault="00BC4CB1">
      <w:pPr>
        <w:spacing w:before="120" w:after="120" w:line="240" w:lineRule="auto"/>
        <w:ind w:firstLine="567"/>
        <w:jc w:val="both"/>
        <w:rPr>
          <w:rFonts w:ascii="Times New Roman" w:eastAsia="Times New Roman" w:hAnsi="Times New Roman"/>
          <w:color w:val="000000" w:themeColor="text1"/>
          <w:sz w:val="28"/>
          <w:szCs w:val="28"/>
          <w:lang w:val="vi-VN"/>
        </w:rPr>
        <w:pPrChange w:id="298" w:author="khanh long nguyen" w:date="2019-07-15T10:12:00Z">
          <w:pPr>
            <w:spacing w:before="60" w:after="60" w:line="360" w:lineRule="atLeast"/>
            <w:ind w:firstLine="567"/>
            <w:jc w:val="both"/>
          </w:pPr>
        </w:pPrChange>
      </w:pPr>
      <w:r w:rsidRPr="00E44446">
        <w:rPr>
          <w:rFonts w:ascii="Times New Roman" w:eastAsia="Times New Roman" w:hAnsi="Times New Roman"/>
          <w:bCs/>
          <w:color w:val="000000" w:themeColor="text1"/>
          <w:sz w:val="28"/>
          <w:szCs w:val="28"/>
          <w:lang w:val="sv-SE"/>
        </w:rPr>
        <w:t xml:space="preserve">Quỹ bảo hiểm tai nạn lao động, bệnh nghề nghiệp chi trả 100% kinh phí chi cho việc điều tra lại </w:t>
      </w:r>
      <w:r w:rsidRPr="00E44446">
        <w:rPr>
          <w:rFonts w:ascii="Times New Roman" w:eastAsia="Times New Roman" w:hAnsi="Times New Roman"/>
          <w:color w:val="000000" w:themeColor="text1"/>
          <w:sz w:val="28"/>
          <w:szCs w:val="28"/>
          <w:lang w:val="sv-SE"/>
        </w:rPr>
        <w:t>các vụ tai nạn lao động, bệnh nghề nghiệp</w:t>
      </w:r>
      <w:r w:rsidR="00F2001F" w:rsidRPr="00E44446">
        <w:rPr>
          <w:rFonts w:ascii="Times New Roman" w:eastAsia="Times New Roman" w:hAnsi="Times New Roman"/>
          <w:color w:val="000000" w:themeColor="text1"/>
          <w:sz w:val="28"/>
          <w:szCs w:val="28"/>
          <w:lang w:val="vi-VN"/>
        </w:rPr>
        <w:t xml:space="preserve"> </w:t>
      </w:r>
      <w:r w:rsidR="00D00D58" w:rsidRPr="00E44446">
        <w:rPr>
          <w:rFonts w:ascii="Times New Roman" w:eastAsia="Times New Roman" w:hAnsi="Times New Roman"/>
          <w:bCs/>
          <w:color w:val="000000" w:themeColor="text1"/>
          <w:sz w:val="28"/>
          <w:szCs w:val="28"/>
          <w:lang w:val="sv-SE"/>
        </w:rPr>
        <w:t>theo quy định hiện hành</w:t>
      </w:r>
      <w:r w:rsidR="00D00D58" w:rsidRPr="00E44446">
        <w:rPr>
          <w:rFonts w:ascii="Times New Roman" w:eastAsia="Times New Roman" w:hAnsi="Times New Roman"/>
          <w:color w:val="000000" w:themeColor="text1"/>
          <w:sz w:val="28"/>
          <w:szCs w:val="28"/>
          <w:lang w:val="vi-VN"/>
        </w:rPr>
        <w:t xml:space="preserve"> </w:t>
      </w:r>
      <w:r w:rsidR="00F2001F" w:rsidRPr="00E44446">
        <w:rPr>
          <w:rFonts w:ascii="Times New Roman" w:eastAsia="Times New Roman" w:hAnsi="Times New Roman"/>
          <w:color w:val="000000" w:themeColor="text1"/>
          <w:sz w:val="28"/>
          <w:szCs w:val="28"/>
          <w:lang w:val="vi-VN"/>
        </w:rPr>
        <w:t xml:space="preserve">bao gồm:  </w:t>
      </w:r>
    </w:p>
    <w:p w:rsidR="00F2001F" w:rsidRPr="00E44446" w:rsidRDefault="00F2001F">
      <w:pPr>
        <w:spacing w:before="120" w:after="120" w:line="240" w:lineRule="auto"/>
        <w:ind w:firstLine="567"/>
        <w:jc w:val="both"/>
        <w:rPr>
          <w:rFonts w:ascii="Times New Roman" w:eastAsia="Times New Roman" w:hAnsi="Times New Roman"/>
          <w:bCs/>
          <w:color w:val="000000" w:themeColor="text1"/>
          <w:sz w:val="28"/>
          <w:szCs w:val="28"/>
          <w:lang w:val="vi-VN"/>
        </w:rPr>
        <w:pPrChange w:id="299" w:author="khanh long nguyen" w:date="2019-07-15T10:12:00Z">
          <w:pPr>
            <w:spacing w:before="60" w:after="60" w:line="360" w:lineRule="atLeast"/>
            <w:ind w:firstLine="567"/>
            <w:jc w:val="both"/>
          </w:pPr>
        </w:pPrChange>
      </w:pPr>
      <w:r w:rsidRPr="00E44446">
        <w:rPr>
          <w:rFonts w:ascii="Times New Roman" w:eastAsia="Times New Roman" w:hAnsi="Times New Roman"/>
          <w:bCs/>
          <w:color w:val="000000" w:themeColor="text1"/>
          <w:sz w:val="28"/>
          <w:szCs w:val="28"/>
          <w:lang w:val="vi-VN"/>
        </w:rPr>
        <w:t>a) C</w:t>
      </w:r>
      <w:r w:rsidR="00BC4CB1" w:rsidRPr="00E44446">
        <w:rPr>
          <w:rFonts w:ascii="Times New Roman" w:eastAsia="Times New Roman" w:hAnsi="Times New Roman"/>
          <w:bCs/>
          <w:color w:val="000000" w:themeColor="text1"/>
          <w:sz w:val="28"/>
          <w:szCs w:val="28"/>
          <w:lang w:val="sv-SE"/>
        </w:rPr>
        <w:t>ông tác phí</w:t>
      </w:r>
      <w:r w:rsidRPr="00E44446">
        <w:rPr>
          <w:rFonts w:ascii="Times New Roman" w:eastAsia="Times New Roman" w:hAnsi="Times New Roman"/>
          <w:bCs/>
          <w:color w:val="000000" w:themeColor="text1"/>
          <w:sz w:val="28"/>
          <w:szCs w:val="28"/>
          <w:lang w:val="vi-VN"/>
        </w:rPr>
        <w:t xml:space="preserve"> cho những người tham gia đoàn điều tra;</w:t>
      </w:r>
    </w:p>
    <w:p w:rsidR="00D00D58" w:rsidRPr="00E44446" w:rsidRDefault="00F2001F">
      <w:pPr>
        <w:spacing w:before="120" w:after="120" w:line="240" w:lineRule="auto"/>
        <w:ind w:firstLine="567"/>
        <w:jc w:val="both"/>
        <w:rPr>
          <w:rFonts w:ascii="Times New Roman" w:hAnsi="Times New Roman"/>
          <w:color w:val="000000" w:themeColor="text1"/>
          <w:sz w:val="28"/>
          <w:szCs w:val="28"/>
          <w:lang w:val="vi-VN"/>
          <w:rPrChange w:id="300" w:author="khanh long nguyen" w:date="2019-07-15T10:35:00Z">
            <w:rPr>
              <w:rFonts w:ascii="Times New Roman" w:hAnsi="Times New Roman"/>
              <w:sz w:val="28"/>
              <w:szCs w:val="28"/>
              <w:lang w:val="vi-VN"/>
            </w:rPr>
          </w:rPrChange>
        </w:rPr>
        <w:pPrChange w:id="301" w:author="khanh long nguyen" w:date="2019-07-15T10:12:00Z">
          <w:pPr>
            <w:spacing w:before="60" w:after="60" w:line="360" w:lineRule="atLeast"/>
            <w:ind w:firstLine="567"/>
            <w:jc w:val="both"/>
          </w:pPr>
        </w:pPrChange>
      </w:pPr>
      <w:r w:rsidRPr="00E44446">
        <w:rPr>
          <w:rFonts w:ascii="Times New Roman" w:eastAsia="Times New Roman" w:hAnsi="Times New Roman"/>
          <w:bCs/>
          <w:color w:val="000000" w:themeColor="text1"/>
          <w:sz w:val="28"/>
          <w:szCs w:val="28"/>
          <w:lang w:val="vi-VN"/>
        </w:rPr>
        <w:t xml:space="preserve">b) Chi phí </w:t>
      </w:r>
      <w:r w:rsidR="00BC4CB1" w:rsidRPr="00E44446">
        <w:rPr>
          <w:rFonts w:ascii="Times New Roman" w:eastAsia="Times New Roman" w:hAnsi="Times New Roman"/>
          <w:bCs/>
          <w:color w:val="000000" w:themeColor="text1"/>
          <w:sz w:val="28"/>
          <w:szCs w:val="28"/>
          <w:lang w:val="sv-SE"/>
        </w:rPr>
        <w:t>thuê chuyên gia</w:t>
      </w:r>
      <w:r w:rsidR="009749D0" w:rsidRPr="00E44446">
        <w:rPr>
          <w:rFonts w:ascii="Times New Roman" w:eastAsia="Times New Roman" w:hAnsi="Times New Roman"/>
          <w:bCs/>
          <w:color w:val="000000" w:themeColor="text1"/>
          <w:sz w:val="28"/>
          <w:szCs w:val="28"/>
          <w:lang w:val="vi-VN"/>
        </w:rPr>
        <w:t xml:space="preserve"> </w:t>
      </w:r>
      <w:r w:rsidR="00BC4CB1" w:rsidRPr="00E44446">
        <w:rPr>
          <w:rFonts w:ascii="Times New Roman" w:eastAsia="Times New Roman" w:hAnsi="Times New Roman"/>
          <w:bCs/>
          <w:color w:val="000000" w:themeColor="text1"/>
          <w:sz w:val="28"/>
          <w:szCs w:val="28"/>
          <w:lang w:val="sv-SE"/>
        </w:rPr>
        <w:t>và phí trưng cầu giám định</w:t>
      </w:r>
      <w:r w:rsidRPr="00E44446">
        <w:rPr>
          <w:rFonts w:ascii="Times New Roman" w:eastAsia="Times New Roman" w:hAnsi="Times New Roman"/>
          <w:bCs/>
          <w:color w:val="000000" w:themeColor="text1"/>
          <w:sz w:val="28"/>
          <w:szCs w:val="28"/>
          <w:lang w:val="vi-VN"/>
        </w:rPr>
        <w:t xml:space="preserve">; </w:t>
      </w:r>
      <w:r w:rsidRPr="00E44446">
        <w:rPr>
          <w:rFonts w:ascii="Times New Roman" w:hAnsi="Times New Roman"/>
          <w:color w:val="000000" w:themeColor="text1"/>
          <w:sz w:val="28"/>
          <w:szCs w:val="28"/>
          <w:rPrChange w:id="302" w:author="khanh long nguyen" w:date="2019-07-15T10:35:00Z">
            <w:rPr>
              <w:rFonts w:ascii="Times New Roman" w:hAnsi="Times New Roman"/>
              <w:sz w:val="28"/>
              <w:szCs w:val="28"/>
            </w:rPr>
          </w:rPrChange>
        </w:rPr>
        <w:t xml:space="preserve"> </w:t>
      </w:r>
    </w:p>
    <w:p w:rsidR="00D00D58" w:rsidRPr="00E44446" w:rsidRDefault="00D00D58">
      <w:pPr>
        <w:spacing w:before="120" w:after="120" w:line="240" w:lineRule="auto"/>
        <w:ind w:firstLine="567"/>
        <w:jc w:val="both"/>
        <w:rPr>
          <w:rFonts w:ascii="Times New Roman" w:hAnsi="Times New Roman"/>
          <w:color w:val="000000" w:themeColor="text1"/>
          <w:sz w:val="28"/>
          <w:szCs w:val="28"/>
          <w:rPrChange w:id="303" w:author="khanh long nguyen" w:date="2019-07-15T10:35:00Z">
            <w:rPr>
              <w:rFonts w:ascii="Times New Roman" w:hAnsi="Times New Roman"/>
              <w:sz w:val="28"/>
              <w:szCs w:val="28"/>
            </w:rPr>
          </w:rPrChange>
        </w:rPr>
        <w:pPrChange w:id="304"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Change w:id="305" w:author="khanh long nguyen" w:date="2019-07-15T10:35:00Z">
            <w:rPr>
              <w:rFonts w:ascii="Times New Roman" w:hAnsi="Times New Roman"/>
              <w:sz w:val="28"/>
              <w:szCs w:val="28"/>
              <w:lang w:val="vi-VN"/>
            </w:rPr>
          </w:rPrChange>
        </w:rPr>
        <w:t>c) I</w:t>
      </w:r>
      <w:r w:rsidR="00F2001F" w:rsidRPr="00E44446">
        <w:rPr>
          <w:rFonts w:ascii="Times New Roman" w:hAnsi="Times New Roman"/>
          <w:color w:val="000000" w:themeColor="text1"/>
          <w:sz w:val="28"/>
          <w:szCs w:val="28"/>
          <w:rPrChange w:id="306" w:author="khanh long nguyen" w:date="2019-07-15T10:35:00Z">
            <w:rPr>
              <w:rFonts w:ascii="Times New Roman" w:hAnsi="Times New Roman"/>
              <w:sz w:val="28"/>
              <w:szCs w:val="28"/>
            </w:rPr>
          </w:rPrChange>
        </w:rPr>
        <w:t>n ấn các tài liệu liên quan đến vụ tai nạn lao động</w:t>
      </w:r>
      <w:r w:rsidRPr="00E44446">
        <w:rPr>
          <w:rFonts w:ascii="Times New Roman" w:hAnsi="Times New Roman"/>
          <w:color w:val="000000" w:themeColor="text1"/>
          <w:sz w:val="28"/>
          <w:szCs w:val="28"/>
          <w:lang w:val="vi-VN"/>
          <w:rPrChange w:id="307" w:author="khanh long nguyen" w:date="2019-07-15T10:35:00Z">
            <w:rPr>
              <w:rFonts w:ascii="Times New Roman" w:hAnsi="Times New Roman"/>
              <w:sz w:val="28"/>
              <w:szCs w:val="28"/>
              <w:lang w:val="vi-VN"/>
            </w:rPr>
          </w:rPrChange>
        </w:rPr>
        <w:t>, bệnh nghề nghiệp</w:t>
      </w:r>
      <w:r w:rsidR="00F2001F" w:rsidRPr="00E44446">
        <w:rPr>
          <w:rFonts w:ascii="Times New Roman" w:hAnsi="Times New Roman"/>
          <w:color w:val="000000" w:themeColor="text1"/>
          <w:sz w:val="28"/>
          <w:szCs w:val="28"/>
          <w:rPrChange w:id="308" w:author="khanh long nguyen" w:date="2019-07-15T10:35:00Z">
            <w:rPr>
              <w:rFonts w:ascii="Times New Roman" w:hAnsi="Times New Roman"/>
              <w:sz w:val="28"/>
              <w:szCs w:val="28"/>
            </w:rPr>
          </w:rPrChange>
        </w:rPr>
        <w:t xml:space="preserve">; </w:t>
      </w:r>
    </w:p>
    <w:p w:rsidR="00F2001F" w:rsidRPr="00E44446" w:rsidRDefault="00D00D58">
      <w:pPr>
        <w:spacing w:before="120" w:after="120" w:line="240" w:lineRule="auto"/>
        <w:ind w:firstLine="567"/>
        <w:jc w:val="both"/>
        <w:rPr>
          <w:rFonts w:ascii="Times New Roman" w:hAnsi="Times New Roman"/>
          <w:color w:val="000000" w:themeColor="text1"/>
          <w:sz w:val="28"/>
          <w:szCs w:val="28"/>
          <w:rPrChange w:id="309" w:author="khanh long nguyen" w:date="2019-07-15T10:35:00Z">
            <w:rPr>
              <w:rFonts w:ascii="Times New Roman" w:hAnsi="Times New Roman"/>
              <w:sz w:val="28"/>
              <w:szCs w:val="28"/>
            </w:rPr>
          </w:rPrChange>
        </w:rPr>
        <w:pPrChange w:id="310"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Change w:id="311" w:author="khanh long nguyen" w:date="2019-07-15T10:35:00Z">
            <w:rPr>
              <w:rFonts w:ascii="Times New Roman" w:hAnsi="Times New Roman"/>
              <w:sz w:val="28"/>
              <w:szCs w:val="28"/>
              <w:lang w:val="vi-VN"/>
            </w:rPr>
          </w:rPrChange>
        </w:rPr>
        <w:t>d) T</w:t>
      </w:r>
      <w:r w:rsidR="00F2001F" w:rsidRPr="00E44446">
        <w:rPr>
          <w:rFonts w:ascii="Times New Roman" w:hAnsi="Times New Roman"/>
          <w:color w:val="000000" w:themeColor="text1"/>
          <w:sz w:val="28"/>
          <w:szCs w:val="28"/>
          <w:rPrChange w:id="312" w:author="khanh long nguyen" w:date="2019-07-15T10:35:00Z">
            <w:rPr>
              <w:rFonts w:ascii="Times New Roman" w:hAnsi="Times New Roman"/>
              <w:sz w:val="28"/>
              <w:szCs w:val="28"/>
            </w:rPr>
          </w:rPrChange>
        </w:rPr>
        <w:t xml:space="preserve">ổ chức cuộc họp công bố biên bản </w:t>
      </w:r>
      <w:r w:rsidRPr="00E44446">
        <w:rPr>
          <w:rFonts w:ascii="Times New Roman" w:hAnsi="Times New Roman"/>
          <w:color w:val="000000" w:themeColor="text1"/>
          <w:sz w:val="28"/>
          <w:szCs w:val="28"/>
          <w:lang w:val="vi-VN"/>
          <w:rPrChange w:id="313" w:author="khanh long nguyen" w:date="2019-07-15T10:35:00Z">
            <w:rPr>
              <w:rFonts w:ascii="Times New Roman" w:hAnsi="Times New Roman"/>
              <w:sz w:val="28"/>
              <w:szCs w:val="28"/>
              <w:lang w:val="vi-VN"/>
            </w:rPr>
          </w:rPrChange>
        </w:rPr>
        <w:t>đ</w:t>
      </w:r>
      <w:r w:rsidR="00F2001F" w:rsidRPr="00E44446">
        <w:rPr>
          <w:rFonts w:ascii="Times New Roman" w:hAnsi="Times New Roman"/>
          <w:color w:val="000000" w:themeColor="text1"/>
          <w:sz w:val="28"/>
          <w:szCs w:val="28"/>
          <w:rPrChange w:id="314" w:author="khanh long nguyen" w:date="2019-07-15T10:35:00Z">
            <w:rPr>
              <w:rFonts w:ascii="Times New Roman" w:hAnsi="Times New Roman"/>
              <w:sz w:val="28"/>
              <w:szCs w:val="28"/>
            </w:rPr>
          </w:rPrChange>
        </w:rPr>
        <w:t xml:space="preserve">iều tra </w:t>
      </w:r>
      <w:r w:rsidRPr="00E44446">
        <w:rPr>
          <w:rFonts w:ascii="Times New Roman" w:hAnsi="Times New Roman"/>
          <w:color w:val="000000" w:themeColor="text1"/>
          <w:sz w:val="28"/>
          <w:szCs w:val="28"/>
          <w:lang w:val="vi-VN"/>
          <w:rPrChange w:id="315" w:author="khanh long nguyen" w:date="2019-07-15T10:35:00Z">
            <w:rPr>
              <w:rFonts w:ascii="Times New Roman" w:hAnsi="Times New Roman"/>
              <w:sz w:val="28"/>
              <w:szCs w:val="28"/>
              <w:lang w:val="vi-VN"/>
            </w:rPr>
          </w:rPrChange>
        </w:rPr>
        <w:t>lại</w:t>
      </w:r>
      <w:r w:rsidR="00F2001F" w:rsidRPr="00E44446">
        <w:rPr>
          <w:rFonts w:ascii="Times New Roman" w:hAnsi="Times New Roman"/>
          <w:color w:val="000000" w:themeColor="text1"/>
          <w:sz w:val="28"/>
          <w:szCs w:val="28"/>
          <w:rPrChange w:id="316" w:author="khanh long nguyen" w:date="2019-07-15T10:35:00Z">
            <w:rPr>
              <w:rFonts w:ascii="Times New Roman" w:hAnsi="Times New Roman"/>
              <w:sz w:val="28"/>
              <w:szCs w:val="28"/>
            </w:rPr>
          </w:rPrChange>
        </w:rPr>
        <w:t>;</w:t>
      </w:r>
    </w:p>
    <w:p w:rsidR="00695FD3" w:rsidRPr="00E44446" w:rsidRDefault="00D00D58">
      <w:pPr>
        <w:spacing w:before="120" w:after="120" w:line="240" w:lineRule="auto"/>
        <w:ind w:firstLine="567"/>
        <w:jc w:val="both"/>
        <w:rPr>
          <w:rFonts w:ascii="Times New Roman" w:eastAsia="Times New Roman" w:hAnsi="Times New Roman"/>
          <w:bCs/>
          <w:color w:val="000000" w:themeColor="text1"/>
          <w:sz w:val="28"/>
          <w:szCs w:val="28"/>
          <w:lang w:val="vi-VN"/>
        </w:rPr>
        <w:pPrChange w:id="317"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Change w:id="318" w:author="khanh long nguyen" w:date="2019-07-15T10:35:00Z">
            <w:rPr>
              <w:rFonts w:ascii="Times New Roman" w:hAnsi="Times New Roman"/>
              <w:sz w:val="28"/>
              <w:szCs w:val="28"/>
              <w:lang w:val="vi-VN"/>
            </w:rPr>
          </w:rPrChange>
        </w:rPr>
        <w:t>đ) Các chi phí hợp lý hợp pháp khác liên quan trực tiếp đến điều tra</w:t>
      </w:r>
    </w:p>
    <w:p w:rsidR="00695FD3" w:rsidRPr="00E44446" w:rsidRDefault="00BC4CB1">
      <w:pPr>
        <w:spacing w:before="120" w:after="120" w:line="240" w:lineRule="auto"/>
        <w:ind w:firstLine="567"/>
        <w:jc w:val="both"/>
        <w:rPr>
          <w:rFonts w:ascii="Times New Roman" w:eastAsia="Times New Roman" w:hAnsi="Times New Roman"/>
          <w:bCs/>
          <w:color w:val="000000" w:themeColor="text1"/>
          <w:sz w:val="28"/>
          <w:szCs w:val="28"/>
          <w:lang w:val="sv-SE"/>
        </w:rPr>
        <w:pPrChange w:id="319" w:author="khanh long nguyen" w:date="2019-07-15T10:12:00Z">
          <w:pPr>
            <w:spacing w:before="60" w:after="60" w:line="360" w:lineRule="atLeast"/>
            <w:ind w:firstLine="567"/>
            <w:jc w:val="both"/>
          </w:pPr>
        </w:pPrChange>
      </w:pPr>
      <w:r w:rsidRPr="00E44446">
        <w:rPr>
          <w:rFonts w:ascii="Times New Roman" w:eastAsia="Times New Roman" w:hAnsi="Times New Roman"/>
          <w:b/>
          <w:bCs/>
          <w:color w:val="000000" w:themeColor="text1"/>
          <w:sz w:val="28"/>
          <w:szCs w:val="28"/>
          <w:lang w:val="sv-SE"/>
        </w:rPr>
        <w:t xml:space="preserve">Điều </w:t>
      </w:r>
      <w:r w:rsidRPr="00E44446">
        <w:rPr>
          <w:rFonts w:ascii="Times New Roman" w:eastAsia="Times New Roman" w:hAnsi="Times New Roman"/>
          <w:b/>
          <w:bCs/>
          <w:color w:val="000000" w:themeColor="text1"/>
          <w:sz w:val="28"/>
          <w:szCs w:val="28"/>
          <w:lang w:val="vi-VN"/>
        </w:rPr>
        <w:t>2</w:t>
      </w:r>
      <w:r w:rsidR="009749D0" w:rsidRPr="00E44446">
        <w:rPr>
          <w:rFonts w:ascii="Times New Roman" w:eastAsia="Times New Roman" w:hAnsi="Times New Roman"/>
          <w:b/>
          <w:bCs/>
          <w:color w:val="000000" w:themeColor="text1"/>
          <w:sz w:val="28"/>
          <w:szCs w:val="28"/>
          <w:lang w:val="vi-VN"/>
        </w:rPr>
        <w:t>8</w:t>
      </w:r>
      <w:r w:rsidRPr="00E44446">
        <w:rPr>
          <w:rFonts w:ascii="Times New Roman" w:eastAsia="Times New Roman" w:hAnsi="Times New Roman"/>
          <w:b/>
          <w:bCs/>
          <w:color w:val="000000" w:themeColor="text1"/>
          <w:sz w:val="28"/>
          <w:szCs w:val="28"/>
          <w:lang w:val="sv-SE"/>
        </w:rPr>
        <w:t>. Hồ sơ</w:t>
      </w:r>
      <w:r w:rsidR="009749D0" w:rsidRPr="00E44446">
        <w:rPr>
          <w:rFonts w:ascii="Times New Roman" w:eastAsia="Times New Roman" w:hAnsi="Times New Roman"/>
          <w:b/>
          <w:bCs/>
          <w:color w:val="000000" w:themeColor="text1"/>
          <w:sz w:val="28"/>
          <w:szCs w:val="28"/>
          <w:lang w:val="vi-VN"/>
        </w:rPr>
        <w:t xml:space="preserve"> </w:t>
      </w:r>
      <w:r w:rsidRPr="00E44446">
        <w:rPr>
          <w:rFonts w:ascii="Times New Roman" w:eastAsia="Times New Roman" w:hAnsi="Times New Roman"/>
          <w:b/>
          <w:bCs/>
          <w:color w:val="000000" w:themeColor="text1"/>
          <w:sz w:val="28"/>
          <w:szCs w:val="28"/>
          <w:lang w:val="sv-SE"/>
        </w:rPr>
        <w:t>hỗ trợ</w:t>
      </w:r>
    </w:p>
    <w:p w:rsidR="00695FD3" w:rsidRPr="00E44446" w:rsidRDefault="00BC4CB1">
      <w:pPr>
        <w:tabs>
          <w:tab w:val="left" w:pos="567"/>
        </w:tabs>
        <w:spacing w:before="120" w:after="120" w:line="240" w:lineRule="auto"/>
        <w:ind w:firstLine="567"/>
        <w:jc w:val="both"/>
        <w:rPr>
          <w:rFonts w:ascii="Times New Roman" w:eastAsia="Times New Roman" w:hAnsi="Times New Roman"/>
          <w:bCs/>
          <w:color w:val="000000" w:themeColor="text1"/>
          <w:sz w:val="28"/>
          <w:szCs w:val="28"/>
          <w:lang w:val="sv-SE"/>
        </w:rPr>
        <w:pPrChange w:id="320" w:author="khanh long nguyen" w:date="2019-07-15T10:12:00Z">
          <w:pPr>
            <w:tabs>
              <w:tab w:val="left" w:pos="567"/>
            </w:tabs>
            <w:spacing w:before="60" w:after="60" w:line="360" w:lineRule="atLeast"/>
            <w:ind w:firstLine="567"/>
            <w:jc w:val="both"/>
          </w:pPr>
        </w:pPrChange>
      </w:pPr>
      <w:r w:rsidRPr="00E44446">
        <w:rPr>
          <w:rFonts w:ascii="Times New Roman" w:eastAsia="Times New Roman" w:hAnsi="Times New Roman"/>
          <w:bCs/>
          <w:color w:val="000000" w:themeColor="text1"/>
          <w:sz w:val="28"/>
          <w:szCs w:val="28"/>
          <w:lang w:val="sv-SE"/>
        </w:rPr>
        <w:t xml:space="preserve">1. Quyết định thành lập đoàn điều tra </w:t>
      </w:r>
      <w:r w:rsidRPr="00E44446">
        <w:rPr>
          <w:rFonts w:ascii="Times New Roman" w:eastAsia="Times New Roman" w:hAnsi="Times New Roman"/>
          <w:color w:val="000000" w:themeColor="text1"/>
          <w:sz w:val="28"/>
          <w:szCs w:val="28"/>
          <w:lang w:val="sv-SE"/>
        </w:rPr>
        <w:t>tai nạn lao động hoặc bệnh nghề nghiệp.</w:t>
      </w:r>
    </w:p>
    <w:p w:rsidR="00695FD3" w:rsidRPr="00E44446" w:rsidRDefault="00BC4CB1">
      <w:pPr>
        <w:tabs>
          <w:tab w:val="left" w:pos="567"/>
        </w:tabs>
        <w:spacing w:before="120" w:after="120" w:line="240" w:lineRule="auto"/>
        <w:ind w:firstLine="567"/>
        <w:jc w:val="both"/>
        <w:rPr>
          <w:rFonts w:ascii="Times New Roman" w:eastAsia="Times New Roman" w:hAnsi="Times New Roman"/>
          <w:color w:val="000000" w:themeColor="text1"/>
          <w:sz w:val="28"/>
          <w:szCs w:val="28"/>
          <w:lang w:val="sv-SE"/>
        </w:rPr>
        <w:pPrChange w:id="321" w:author="khanh long nguyen" w:date="2019-07-15T10:12:00Z">
          <w:pPr>
            <w:tabs>
              <w:tab w:val="left" w:pos="567"/>
            </w:tabs>
            <w:spacing w:before="60" w:after="60" w:line="360" w:lineRule="atLeast"/>
            <w:ind w:firstLine="567"/>
            <w:jc w:val="both"/>
          </w:pPr>
        </w:pPrChange>
      </w:pPr>
      <w:r w:rsidRPr="00E44446">
        <w:rPr>
          <w:rFonts w:ascii="Times New Roman" w:eastAsia="Times New Roman" w:hAnsi="Times New Roman"/>
          <w:bCs/>
          <w:color w:val="000000" w:themeColor="text1"/>
          <w:sz w:val="28"/>
          <w:szCs w:val="28"/>
          <w:lang w:val="sv-SE"/>
        </w:rPr>
        <w:lastRenderedPageBreak/>
        <w:t xml:space="preserve">2. Biên bản điều tra lại </w:t>
      </w:r>
      <w:r w:rsidRPr="00E44446">
        <w:rPr>
          <w:rFonts w:ascii="Times New Roman" w:eastAsia="Times New Roman" w:hAnsi="Times New Roman"/>
          <w:color w:val="000000" w:themeColor="text1"/>
          <w:sz w:val="28"/>
          <w:szCs w:val="28"/>
          <w:lang w:val="sv-SE"/>
        </w:rPr>
        <w:t>các vụ tai nạn lao động hoặc bệnh nghề nghiệp.</w:t>
      </w:r>
    </w:p>
    <w:p w:rsidR="00695FD3" w:rsidRPr="00E44446" w:rsidRDefault="00BC4CB1">
      <w:pPr>
        <w:tabs>
          <w:tab w:val="left" w:pos="426"/>
        </w:tabs>
        <w:spacing w:before="120" w:after="120" w:line="240" w:lineRule="auto"/>
        <w:ind w:firstLine="567"/>
        <w:jc w:val="both"/>
        <w:rPr>
          <w:rFonts w:ascii="Times New Roman" w:eastAsia="Times New Roman" w:hAnsi="Times New Roman"/>
          <w:bCs/>
          <w:color w:val="000000" w:themeColor="text1"/>
          <w:sz w:val="28"/>
          <w:szCs w:val="28"/>
          <w:lang w:val="sv-SE"/>
        </w:rPr>
        <w:pPrChange w:id="322" w:author="khanh long nguyen" w:date="2019-07-15T10:12:00Z">
          <w:pPr>
            <w:tabs>
              <w:tab w:val="left" w:pos="426"/>
            </w:tabs>
            <w:spacing w:before="60" w:after="60" w:line="360" w:lineRule="atLeast"/>
            <w:ind w:firstLine="567"/>
            <w:jc w:val="both"/>
          </w:pPr>
        </w:pPrChange>
      </w:pPr>
      <w:r w:rsidRPr="00E44446">
        <w:rPr>
          <w:rFonts w:ascii="Times New Roman" w:eastAsia="Times New Roman" w:hAnsi="Times New Roman"/>
          <w:color w:val="000000" w:themeColor="text1"/>
          <w:sz w:val="28"/>
          <w:szCs w:val="28"/>
          <w:lang w:val="sv-SE"/>
        </w:rPr>
        <w:t>3</w:t>
      </w:r>
      <w:r w:rsidRPr="00E44446">
        <w:rPr>
          <w:rFonts w:ascii="Times New Roman" w:eastAsia="Times New Roman" w:hAnsi="Times New Roman"/>
          <w:bCs/>
          <w:color w:val="000000" w:themeColor="text1"/>
          <w:sz w:val="28"/>
          <w:szCs w:val="28"/>
          <w:lang w:val="sv-SE"/>
        </w:rPr>
        <w:t>. Bản chính chứng từ thanh quyết toán</w:t>
      </w:r>
      <w:r w:rsidR="009749D0" w:rsidRPr="00E44446">
        <w:rPr>
          <w:rFonts w:ascii="Times New Roman" w:eastAsia="Times New Roman" w:hAnsi="Times New Roman"/>
          <w:bCs/>
          <w:color w:val="000000" w:themeColor="text1"/>
          <w:sz w:val="28"/>
          <w:szCs w:val="28"/>
          <w:lang w:val="vi-VN"/>
        </w:rPr>
        <w:t xml:space="preserve"> </w:t>
      </w:r>
      <w:r w:rsidRPr="00E44446">
        <w:rPr>
          <w:rFonts w:ascii="Times New Roman" w:eastAsia="Times New Roman" w:hAnsi="Times New Roman"/>
          <w:bCs/>
          <w:color w:val="000000" w:themeColor="text1"/>
          <w:sz w:val="28"/>
          <w:szCs w:val="28"/>
          <w:lang w:val="sv-SE"/>
        </w:rPr>
        <w:t>chứng minh chi phí cho việc điều tra theo quy định của pháp luật.</w:t>
      </w:r>
    </w:p>
    <w:p w:rsidR="00695FD3" w:rsidRPr="00E44446" w:rsidRDefault="00BC4CB1">
      <w:pPr>
        <w:spacing w:before="120" w:after="120" w:line="240" w:lineRule="auto"/>
        <w:ind w:firstLine="567"/>
        <w:jc w:val="both"/>
        <w:rPr>
          <w:rFonts w:ascii="Times New Roman" w:eastAsia="Times New Roman" w:hAnsi="Times New Roman"/>
          <w:bCs/>
          <w:color w:val="000000" w:themeColor="text1"/>
          <w:sz w:val="28"/>
          <w:szCs w:val="28"/>
          <w:lang w:val="sv-SE"/>
        </w:rPr>
        <w:pPrChange w:id="323" w:author="khanh long nguyen" w:date="2019-07-15T10:12:00Z">
          <w:pPr>
            <w:spacing w:before="60" w:after="60" w:line="360" w:lineRule="atLeast"/>
            <w:ind w:firstLine="567"/>
            <w:jc w:val="both"/>
          </w:pPr>
        </w:pPrChange>
      </w:pPr>
      <w:r w:rsidRPr="00E44446">
        <w:rPr>
          <w:rFonts w:ascii="Times New Roman" w:eastAsia="Times New Roman" w:hAnsi="Times New Roman"/>
          <w:b/>
          <w:bCs/>
          <w:color w:val="000000" w:themeColor="text1"/>
          <w:sz w:val="28"/>
          <w:szCs w:val="28"/>
          <w:lang w:val="vi-VN"/>
        </w:rPr>
        <w:t>Điều</w:t>
      </w:r>
      <w:r w:rsidR="009749D0" w:rsidRPr="00E44446">
        <w:rPr>
          <w:rFonts w:ascii="Times New Roman" w:eastAsia="Times New Roman" w:hAnsi="Times New Roman"/>
          <w:b/>
          <w:bCs/>
          <w:color w:val="000000" w:themeColor="text1"/>
          <w:sz w:val="28"/>
          <w:szCs w:val="28"/>
          <w:lang w:val="vi-VN"/>
        </w:rPr>
        <w:t xml:space="preserve"> </w:t>
      </w:r>
      <w:r w:rsidR="00F2001F" w:rsidRPr="00E44446">
        <w:rPr>
          <w:rFonts w:ascii="Times New Roman" w:eastAsia="Times New Roman" w:hAnsi="Times New Roman"/>
          <w:b/>
          <w:bCs/>
          <w:color w:val="000000" w:themeColor="text1"/>
          <w:sz w:val="28"/>
          <w:szCs w:val="28"/>
          <w:lang w:val="vi-VN"/>
        </w:rPr>
        <w:t>29</w:t>
      </w:r>
      <w:r w:rsidRPr="00E44446">
        <w:rPr>
          <w:rFonts w:ascii="Times New Roman" w:eastAsia="Times New Roman" w:hAnsi="Times New Roman"/>
          <w:b/>
          <w:bCs/>
          <w:color w:val="000000" w:themeColor="text1"/>
          <w:sz w:val="28"/>
          <w:szCs w:val="28"/>
          <w:lang w:val="sv-SE"/>
        </w:rPr>
        <w:t xml:space="preserve">. Trình tự hỗ trợ </w:t>
      </w:r>
    </w:p>
    <w:p w:rsidR="00695FD3" w:rsidRPr="00E44446" w:rsidRDefault="00BC4CB1">
      <w:pPr>
        <w:spacing w:before="120" w:after="120" w:line="240" w:lineRule="auto"/>
        <w:ind w:firstLine="567"/>
        <w:jc w:val="both"/>
        <w:rPr>
          <w:rFonts w:ascii="Times New Roman" w:eastAsia="Times New Roman" w:hAnsi="Times New Roman"/>
          <w:bCs/>
          <w:color w:val="000000" w:themeColor="text1"/>
          <w:sz w:val="28"/>
          <w:szCs w:val="28"/>
          <w:lang w:val="sv-SE"/>
        </w:rPr>
        <w:pPrChange w:id="324" w:author="khanh long nguyen" w:date="2019-07-15T10:12:00Z">
          <w:pPr>
            <w:spacing w:before="60" w:after="60" w:line="360" w:lineRule="atLeast"/>
            <w:ind w:firstLine="567"/>
            <w:jc w:val="both"/>
          </w:pPr>
        </w:pPrChange>
      </w:pPr>
      <w:r w:rsidRPr="00E44446">
        <w:rPr>
          <w:rFonts w:ascii="Times New Roman" w:eastAsia="Times New Roman" w:hAnsi="Times New Roman"/>
          <w:bCs/>
          <w:color w:val="000000" w:themeColor="text1"/>
          <w:sz w:val="28"/>
          <w:szCs w:val="28"/>
          <w:lang w:val="sv-SE"/>
        </w:rPr>
        <w:t xml:space="preserve">1. Cơ quan Bảo hiểm xã hội có văn bản đề nghị cơ quan quản lý nhà nước có thẩm quyền điều tra lại </w:t>
      </w:r>
      <w:r w:rsidRPr="00E44446">
        <w:rPr>
          <w:rFonts w:ascii="Times New Roman" w:eastAsia="Times New Roman" w:hAnsi="Times New Roman"/>
          <w:color w:val="000000" w:themeColor="text1"/>
          <w:sz w:val="28"/>
          <w:szCs w:val="28"/>
          <w:lang w:val="sv-SE"/>
        </w:rPr>
        <w:t>các vụ tai nạn lao động, bệnh nghề nghiệp.</w:t>
      </w:r>
    </w:p>
    <w:p w:rsidR="00695FD3" w:rsidRPr="00E44446" w:rsidRDefault="00BC4CB1">
      <w:pPr>
        <w:spacing w:before="120" w:after="120" w:line="240" w:lineRule="auto"/>
        <w:ind w:firstLine="567"/>
        <w:jc w:val="both"/>
        <w:rPr>
          <w:rFonts w:ascii="Times New Roman" w:eastAsia="Times New Roman" w:hAnsi="Times New Roman"/>
          <w:bCs/>
          <w:color w:val="000000" w:themeColor="text1"/>
          <w:sz w:val="28"/>
          <w:szCs w:val="28"/>
          <w:lang w:val="sv-SE"/>
        </w:rPr>
        <w:pPrChange w:id="325" w:author="khanh long nguyen" w:date="2019-07-15T10:12:00Z">
          <w:pPr>
            <w:spacing w:before="60" w:after="60" w:line="360" w:lineRule="atLeast"/>
            <w:ind w:firstLine="567"/>
            <w:jc w:val="both"/>
          </w:pPr>
        </w:pPrChange>
      </w:pPr>
      <w:r w:rsidRPr="00E44446">
        <w:rPr>
          <w:rFonts w:ascii="Times New Roman" w:eastAsia="Times New Roman" w:hAnsi="Times New Roman"/>
          <w:bCs/>
          <w:color w:val="000000" w:themeColor="text1"/>
          <w:sz w:val="28"/>
          <w:szCs w:val="28"/>
          <w:lang w:val="sv-SE"/>
        </w:rPr>
        <w:t xml:space="preserve">2. Căn cứ vào đề nghị của cơ quan Bảo hiểm xã hội, </w:t>
      </w:r>
      <w:r w:rsidRPr="00E44446">
        <w:rPr>
          <w:rFonts w:ascii="Times New Roman" w:eastAsia="Times New Roman" w:hAnsi="Times New Roman"/>
          <w:bCs/>
          <w:color w:val="000000" w:themeColor="text1"/>
          <w:sz w:val="28"/>
          <w:szCs w:val="28"/>
          <w:lang w:val="vi-VN"/>
        </w:rPr>
        <w:t>c</w:t>
      </w:r>
      <w:r w:rsidRPr="00E44446">
        <w:rPr>
          <w:rFonts w:ascii="Times New Roman" w:eastAsia="Times New Roman" w:hAnsi="Times New Roman"/>
          <w:bCs/>
          <w:color w:val="000000" w:themeColor="text1"/>
          <w:sz w:val="28"/>
          <w:szCs w:val="28"/>
          <w:lang w:val="sv-SE"/>
        </w:rPr>
        <w:t xml:space="preserve">ơ quan quản lý nhà nước có thẩm quyền thuộc ngành Lao động - Thương binh và Xã hội xem xét, quyết định thành lập đoàn điều tra </w:t>
      </w:r>
      <w:r w:rsidRPr="00E44446">
        <w:rPr>
          <w:rFonts w:ascii="Times New Roman" w:eastAsia="Times New Roman" w:hAnsi="Times New Roman"/>
          <w:color w:val="000000" w:themeColor="text1"/>
          <w:sz w:val="28"/>
          <w:szCs w:val="28"/>
          <w:lang w:val="sv-SE"/>
        </w:rPr>
        <w:t>tai nạn lao động;</w:t>
      </w:r>
      <w:r w:rsidRPr="00E44446">
        <w:rPr>
          <w:rFonts w:ascii="Times New Roman" w:eastAsia="Times New Roman" w:hAnsi="Times New Roman"/>
          <w:bCs/>
          <w:color w:val="000000" w:themeColor="text1"/>
          <w:sz w:val="28"/>
          <w:szCs w:val="28"/>
          <w:lang w:val="sv-SE"/>
        </w:rPr>
        <w:t xml:space="preserve"> Cơ quan quản lý nhà nước có thẩm quyền thuộc ngành Y tế xem xét, quyết định thành lập đoàn điều tra bệnh nghề nghiệp.</w:t>
      </w:r>
    </w:p>
    <w:p w:rsidR="00D00D58" w:rsidRPr="00E44446" w:rsidRDefault="00D00D58">
      <w:pPr>
        <w:spacing w:before="120" w:after="120" w:line="240" w:lineRule="auto"/>
        <w:ind w:firstLine="567"/>
        <w:jc w:val="both"/>
        <w:rPr>
          <w:rFonts w:ascii="Times New Roman" w:eastAsia="Times New Roman" w:hAnsi="Times New Roman"/>
          <w:bCs/>
          <w:color w:val="000000" w:themeColor="text1"/>
          <w:sz w:val="28"/>
          <w:szCs w:val="28"/>
          <w:lang w:val="sv-SE"/>
        </w:rPr>
        <w:pPrChange w:id="326" w:author="khanh long nguyen" w:date="2019-07-15T10:12:00Z">
          <w:pPr>
            <w:spacing w:before="60" w:after="60" w:line="360" w:lineRule="atLeast"/>
            <w:ind w:firstLine="567"/>
            <w:jc w:val="both"/>
          </w:pPr>
        </w:pPrChange>
      </w:pPr>
      <w:r w:rsidRPr="00E44446">
        <w:rPr>
          <w:rFonts w:ascii="Times New Roman" w:eastAsia="Times New Roman" w:hAnsi="Times New Roman"/>
          <w:bCs/>
          <w:color w:val="000000" w:themeColor="text1"/>
          <w:sz w:val="28"/>
          <w:szCs w:val="28"/>
          <w:lang w:val="sv-SE"/>
        </w:rPr>
        <w:t>3. Cơ quan quản lý nhà nước có thẩm quyền thành lập đoàn Điều tra có trách nhiệm lập kế hoạch, dự toán kinh phí cần hỗ trợ gửi cơ quan bảo hiểm xã hội để tạm ứng tối đa 80% kinh phí Điều tra.</w:t>
      </w:r>
    </w:p>
    <w:p w:rsidR="00D00D58" w:rsidRPr="00E44446" w:rsidRDefault="00D00D58">
      <w:pPr>
        <w:spacing w:before="120" w:after="120" w:line="240" w:lineRule="auto"/>
        <w:ind w:firstLine="567"/>
        <w:jc w:val="both"/>
        <w:rPr>
          <w:rFonts w:ascii="Times New Roman" w:eastAsia="Times New Roman" w:hAnsi="Times New Roman"/>
          <w:bCs/>
          <w:color w:val="000000" w:themeColor="text1"/>
          <w:sz w:val="28"/>
          <w:szCs w:val="28"/>
          <w:lang w:val="sv-SE"/>
        </w:rPr>
        <w:pPrChange w:id="327" w:author="khanh long nguyen" w:date="2019-07-15T10:12:00Z">
          <w:pPr>
            <w:spacing w:before="60" w:after="60" w:line="360" w:lineRule="atLeast"/>
            <w:ind w:firstLine="567"/>
            <w:jc w:val="both"/>
          </w:pPr>
        </w:pPrChange>
      </w:pPr>
      <w:r w:rsidRPr="00E44446">
        <w:rPr>
          <w:rFonts w:ascii="Times New Roman" w:eastAsia="Times New Roman" w:hAnsi="Times New Roman"/>
          <w:bCs/>
          <w:color w:val="000000" w:themeColor="text1"/>
          <w:sz w:val="28"/>
          <w:szCs w:val="28"/>
          <w:lang w:val="sv-SE"/>
        </w:rPr>
        <w:t>4. Sau khi tiến hành Điều tra lại, cơ quan quản lý nhà nước có thẩm quyền thành lập đoàn Điều tra quy định tại Khoản 2 Điều này gửi hồ sơ quyết toán theo quy định tại Điều 29 Nghị định này về cơ quan bảo hiểm xã hội.</w:t>
      </w:r>
    </w:p>
    <w:p w:rsidR="00D00D58" w:rsidRPr="00E44446" w:rsidRDefault="00D00D58">
      <w:pPr>
        <w:spacing w:before="120" w:after="120" w:line="240" w:lineRule="auto"/>
        <w:ind w:firstLine="567"/>
        <w:jc w:val="both"/>
        <w:rPr>
          <w:rFonts w:ascii="Times New Roman" w:eastAsia="Times New Roman" w:hAnsi="Times New Roman"/>
          <w:bCs/>
          <w:color w:val="000000" w:themeColor="text1"/>
          <w:sz w:val="28"/>
          <w:szCs w:val="28"/>
          <w:lang w:val="sv-SE"/>
        </w:rPr>
        <w:pPrChange w:id="328" w:author="khanh long nguyen" w:date="2019-07-15T10:12:00Z">
          <w:pPr>
            <w:spacing w:before="60" w:after="60" w:line="360" w:lineRule="atLeast"/>
            <w:ind w:firstLine="567"/>
            <w:jc w:val="both"/>
          </w:pPr>
        </w:pPrChange>
      </w:pPr>
      <w:r w:rsidRPr="00E44446">
        <w:rPr>
          <w:rFonts w:ascii="Times New Roman" w:eastAsia="Times New Roman" w:hAnsi="Times New Roman"/>
          <w:bCs/>
          <w:color w:val="000000" w:themeColor="text1"/>
          <w:sz w:val="28"/>
          <w:szCs w:val="28"/>
          <w:lang w:val="sv-SE"/>
        </w:rPr>
        <w:t>5. Cơ quan bảo hiểm xã hội có trách nhiệm quyết toán chi phí hỗ trợ Điều tra lại các vụ tai nạn lao động, bệnh nghề nghiệp trong thời hạn 07 ngày làm việc, kể từ khi nhận được đủ hồ sơ hợp lệ.</w:t>
      </w:r>
    </w:p>
    <w:p w:rsidR="00695FD3" w:rsidRPr="00E44446" w:rsidRDefault="00695FD3">
      <w:pPr>
        <w:spacing w:before="120" w:after="120" w:line="240" w:lineRule="auto"/>
        <w:jc w:val="both"/>
        <w:rPr>
          <w:rFonts w:ascii="Times New Roman" w:eastAsia="Times New Roman" w:hAnsi="Times New Roman"/>
          <w:color w:val="000000" w:themeColor="text1"/>
          <w:sz w:val="28"/>
          <w:szCs w:val="28"/>
          <w:lang w:val="sv-SE"/>
        </w:rPr>
        <w:pPrChange w:id="329" w:author="khanh long nguyen" w:date="2019-07-15T10:12:00Z">
          <w:pPr>
            <w:spacing w:before="60" w:after="60" w:line="360" w:lineRule="atLeast"/>
            <w:jc w:val="both"/>
          </w:pPr>
        </w:pPrChange>
      </w:pPr>
      <w:bookmarkStart w:id="330" w:name="dieu_7"/>
      <w:bookmarkEnd w:id="7"/>
    </w:p>
    <w:p w:rsidR="002673CD" w:rsidRPr="00E44446" w:rsidRDefault="00BC4CB1">
      <w:pPr>
        <w:spacing w:before="120" w:after="120" w:line="240" w:lineRule="auto"/>
        <w:jc w:val="center"/>
        <w:rPr>
          <w:rFonts w:ascii="Times New Roman" w:eastAsia="Times New Roman" w:hAnsi="Times New Roman"/>
          <w:b/>
          <w:bCs/>
          <w:color w:val="000000" w:themeColor="text1"/>
          <w:sz w:val="28"/>
          <w:szCs w:val="28"/>
          <w:lang w:val="sv-SE"/>
        </w:rPr>
        <w:pPrChange w:id="331" w:author="khanh long nguyen" w:date="2019-07-15T10:12:00Z">
          <w:pPr>
            <w:spacing w:before="60" w:after="60" w:line="360" w:lineRule="atLeast"/>
            <w:jc w:val="center"/>
          </w:pPr>
        </w:pPrChange>
      </w:pPr>
      <w:r w:rsidRPr="00E44446">
        <w:rPr>
          <w:rFonts w:ascii="Times New Roman" w:eastAsia="Times New Roman" w:hAnsi="Times New Roman"/>
          <w:b/>
          <w:bCs/>
          <w:color w:val="000000" w:themeColor="text1"/>
          <w:sz w:val="28"/>
          <w:szCs w:val="28"/>
          <w:lang w:val="vi-VN"/>
        </w:rPr>
        <w:t>Mục 5</w:t>
      </w:r>
    </w:p>
    <w:p w:rsidR="002673CD" w:rsidRPr="00E44446" w:rsidRDefault="00BC4CB1">
      <w:pPr>
        <w:spacing w:before="120" w:after="120" w:line="240" w:lineRule="auto"/>
        <w:jc w:val="center"/>
        <w:rPr>
          <w:rFonts w:ascii="Times New Roman" w:eastAsia="Times New Roman" w:hAnsi="Times New Roman"/>
          <w:b/>
          <w:bCs/>
          <w:snapToGrid w:val="0"/>
          <w:color w:val="000000" w:themeColor="text1"/>
          <w:sz w:val="26"/>
          <w:szCs w:val="26"/>
          <w:lang w:val="sv-SE"/>
        </w:rPr>
        <w:pPrChange w:id="332" w:author="khanh long nguyen" w:date="2019-07-15T10:12:00Z">
          <w:pPr>
            <w:spacing w:before="60" w:after="60" w:line="360" w:lineRule="atLeast"/>
            <w:jc w:val="center"/>
          </w:pPr>
        </w:pPrChange>
      </w:pPr>
      <w:r w:rsidRPr="00E44446">
        <w:rPr>
          <w:rFonts w:ascii="Times New Roman" w:eastAsia="Times New Roman" w:hAnsi="Times New Roman"/>
          <w:b/>
          <w:bCs/>
          <w:color w:val="000000" w:themeColor="text1"/>
          <w:sz w:val="26"/>
          <w:szCs w:val="26"/>
          <w:lang w:val="af-ZA"/>
        </w:rPr>
        <w:t>HỖ TRỢ</w:t>
      </w:r>
      <w:r w:rsidR="00F2001F" w:rsidRPr="00E44446">
        <w:rPr>
          <w:rFonts w:ascii="Times New Roman" w:eastAsia="Times New Roman" w:hAnsi="Times New Roman"/>
          <w:b/>
          <w:bCs/>
          <w:color w:val="000000" w:themeColor="text1"/>
          <w:sz w:val="26"/>
          <w:szCs w:val="26"/>
          <w:lang w:val="vi-VN"/>
        </w:rPr>
        <w:t xml:space="preserve"> </w:t>
      </w:r>
      <w:r w:rsidRPr="00E44446">
        <w:rPr>
          <w:rFonts w:ascii="Times New Roman" w:eastAsia="Times New Roman" w:hAnsi="Times New Roman"/>
          <w:b/>
          <w:bCs/>
          <w:snapToGrid w:val="0"/>
          <w:color w:val="000000" w:themeColor="text1"/>
          <w:sz w:val="26"/>
          <w:szCs w:val="26"/>
          <w:lang w:val="sv-SE"/>
        </w:rPr>
        <w:t>HUẤN LUYỆN AN TOÀN, VỆ SINH LAO ĐỘNG</w:t>
      </w:r>
    </w:p>
    <w:p w:rsidR="0042068C" w:rsidRPr="00E44446" w:rsidRDefault="0042068C" w:rsidP="0042068C">
      <w:pPr>
        <w:spacing w:before="120" w:after="120" w:line="240" w:lineRule="auto"/>
        <w:ind w:firstLine="567"/>
        <w:jc w:val="both"/>
        <w:rPr>
          <w:ins w:id="333" w:author="khanh long nguyen" w:date="2019-07-15T10:19:00Z"/>
          <w:rFonts w:ascii="Times New Roman" w:hAnsi="Times New Roman"/>
          <w:b/>
          <w:bCs/>
          <w:color w:val="000000" w:themeColor="text1"/>
          <w:sz w:val="28"/>
          <w:szCs w:val="28"/>
        </w:rPr>
      </w:pPr>
    </w:p>
    <w:p w:rsidR="00695FD3" w:rsidRPr="00E44446" w:rsidRDefault="00BC4CB1">
      <w:pPr>
        <w:spacing w:before="120" w:after="120" w:line="240" w:lineRule="auto"/>
        <w:ind w:firstLine="567"/>
        <w:jc w:val="both"/>
        <w:rPr>
          <w:rFonts w:ascii="Times New Roman" w:hAnsi="Times New Roman"/>
          <w:b/>
          <w:bCs/>
          <w:color w:val="000000" w:themeColor="text1"/>
          <w:sz w:val="28"/>
          <w:szCs w:val="28"/>
        </w:rPr>
        <w:pPrChange w:id="334" w:author="khanh long nguyen" w:date="2019-07-15T10:12:00Z">
          <w:pPr>
            <w:spacing w:before="60" w:after="60" w:line="360" w:lineRule="atLeast"/>
            <w:ind w:firstLine="567"/>
            <w:jc w:val="both"/>
          </w:pPr>
        </w:pPrChange>
      </w:pPr>
      <w:r w:rsidRPr="00E44446">
        <w:rPr>
          <w:rFonts w:ascii="Times New Roman" w:hAnsi="Times New Roman"/>
          <w:b/>
          <w:bCs/>
          <w:color w:val="000000" w:themeColor="text1"/>
          <w:sz w:val="28"/>
          <w:szCs w:val="28"/>
        </w:rPr>
        <w:t xml:space="preserve">Điều </w:t>
      </w:r>
      <w:r w:rsidR="00F2001F" w:rsidRPr="00E44446">
        <w:rPr>
          <w:rFonts w:ascii="Times New Roman" w:hAnsi="Times New Roman"/>
          <w:b/>
          <w:bCs/>
          <w:color w:val="000000" w:themeColor="text1"/>
          <w:sz w:val="28"/>
          <w:szCs w:val="28"/>
          <w:lang w:val="vi-VN"/>
        </w:rPr>
        <w:t>30</w:t>
      </w:r>
      <w:r w:rsidRPr="00E44446">
        <w:rPr>
          <w:rFonts w:ascii="Times New Roman" w:hAnsi="Times New Roman"/>
          <w:b/>
          <w:bCs/>
          <w:color w:val="000000" w:themeColor="text1"/>
          <w:sz w:val="28"/>
          <w:szCs w:val="28"/>
        </w:rPr>
        <w:t xml:space="preserve">.  Nội dung hỗ trợ huấn luyện </w:t>
      </w:r>
    </w:p>
    <w:p w:rsidR="00D00D58" w:rsidRPr="00E44446" w:rsidRDefault="00D00D58">
      <w:pPr>
        <w:spacing w:before="120" w:after="120" w:line="240" w:lineRule="auto"/>
        <w:ind w:firstLine="567"/>
        <w:jc w:val="both"/>
        <w:rPr>
          <w:rFonts w:ascii="Times New Roman" w:hAnsi="Times New Roman"/>
          <w:color w:val="000000" w:themeColor="text1"/>
          <w:sz w:val="28"/>
          <w:szCs w:val="28"/>
          <w:lang w:val="vi-VN"/>
        </w:rPr>
        <w:pPrChange w:id="335"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 xml:space="preserve">Nọi dung hỗ trợ </w:t>
      </w:r>
      <w:r w:rsidRPr="00E44446">
        <w:rPr>
          <w:rFonts w:ascii="Times New Roman" w:hAnsi="Times New Roman"/>
          <w:color w:val="000000" w:themeColor="text1"/>
          <w:sz w:val="28"/>
          <w:szCs w:val="28"/>
        </w:rPr>
        <w:t>chi phí</w:t>
      </w:r>
      <w:r w:rsidRPr="00E44446">
        <w:rPr>
          <w:rFonts w:ascii="Times New Roman" w:hAnsi="Times New Roman"/>
          <w:color w:val="000000" w:themeColor="text1"/>
          <w:sz w:val="28"/>
          <w:szCs w:val="28"/>
          <w:lang w:val="vi-VN"/>
        </w:rPr>
        <w:t xml:space="preserve"> huấn luyện an toàn, vệ sinh lao động quy định tại </w:t>
      </w:r>
      <w:r w:rsidRPr="00E44446">
        <w:rPr>
          <w:rFonts w:ascii="Times New Roman" w:hAnsi="Times New Roman"/>
          <w:color w:val="000000" w:themeColor="text1"/>
          <w:sz w:val="28"/>
          <w:szCs w:val="28"/>
        </w:rPr>
        <w:t>Khoản 4 Điều 56 Luật an toàn</w:t>
      </w:r>
      <w:r w:rsidRPr="00E44446">
        <w:rPr>
          <w:rFonts w:ascii="Times New Roman" w:hAnsi="Times New Roman"/>
          <w:color w:val="000000" w:themeColor="text1"/>
          <w:sz w:val="28"/>
          <w:szCs w:val="28"/>
          <w:lang w:val="vi-VN"/>
        </w:rPr>
        <w:t xml:space="preserve">, </w:t>
      </w:r>
      <w:r w:rsidRPr="00E44446">
        <w:rPr>
          <w:rFonts w:ascii="Times New Roman" w:hAnsi="Times New Roman"/>
          <w:color w:val="000000" w:themeColor="text1"/>
          <w:sz w:val="28"/>
          <w:szCs w:val="28"/>
        </w:rPr>
        <w:t>vệ sinh lao động</w:t>
      </w:r>
      <w:r w:rsidRPr="00E44446">
        <w:rPr>
          <w:rFonts w:ascii="Times New Roman" w:hAnsi="Times New Roman"/>
          <w:color w:val="000000" w:themeColor="text1"/>
          <w:sz w:val="28"/>
          <w:szCs w:val="28"/>
          <w:lang w:val="vi-VN"/>
        </w:rPr>
        <w:t xml:space="preserve"> gồm có các khoản chi sau:</w:t>
      </w:r>
    </w:p>
    <w:p w:rsidR="00695FD3" w:rsidRPr="00E44446" w:rsidRDefault="00BC4CB1">
      <w:pPr>
        <w:spacing w:before="120" w:after="120" w:line="240" w:lineRule="auto"/>
        <w:ind w:firstLine="567"/>
        <w:jc w:val="both"/>
        <w:rPr>
          <w:rFonts w:ascii="Times New Roman" w:hAnsi="Times New Roman"/>
          <w:bCs/>
          <w:color w:val="000000" w:themeColor="text1"/>
          <w:sz w:val="28"/>
          <w:szCs w:val="28"/>
        </w:rPr>
        <w:pPrChange w:id="336" w:author="khanh long nguyen" w:date="2019-07-15T10:12:00Z">
          <w:pPr>
            <w:spacing w:before="60" w:after="60" w:line="360" w:lineRule="atLeast"/>
            <w:ind w:firstLine="567"/>
            <w:jc w:val="both"/>
          </w:pPr>
        </w:pPrChange>
      </w:pPr>
      <w:r w:rsidRPr="00E44446">
        <w:rPr>
          <w:rFonts w:ascii="Times New Roman" w:hAnsi="Times New Roman"/>
          <w:bCs/>
          <w:color w:val="000000" w:themeColor="text1"/>
          <w:sz w:val="28"/>
          <w:szCs w:val="28"/>
        </w:rPr>
        <w:t>1. Chi xây dựng tư liệu huấn luyện an toàn, vệ sinh lao động bao gồm tài liệu, phim ảnh, sách, tranh, mua bản quyền tài liệu, sách, tranh, phim ảnh và các chi khác.</w:t>
      </w:r>
    </w:p>
    <w:p w:rsidR="00695FD3" w:rsidRPr="00E44446" w:rsidRDefault="00BC4CB1">
      <w:pPr>
        <w:pStyle w:val="ListParagraph"/>
        <w:adjustRightInd w:val="0"/>
        <w:snapToGrid w:val="0"/>
        <w:spacing w:before="120" w:after="120" w:line="240" w:lineRule="auto"/>
        <w:ind w:left="0" w:firstLine="567"/>
        <w:contextualSpacing w:val="0"/>
        <w:jc w:val="both"/>
        <w:rPr>
          <w:rFonts w:ascii="Times New Roman" w:hAnsi="Times New Roman"/>
          <w:color w:val="000000" w:themeColor="text1"/>
          <w:sz w:val="28"/>
          <w:szCs w:val="28"/>
        </w:rPr>
        <w:pPrChange w:id="337" w:author="khanh long nguyen" w:date="2019-07-15T10:12:00Z">
          <w:pPr>
            <w:pStyle w:val="ListParagraph"/>
            <w:adjustRightInd w:val="0"/>
            <w:snapToGrid w:val="0"/>
            <w:spacing w:before="60" w:after="60" w:line="360" w:lineRule="atLeast"/>
            <w:ind w:left="0" w:firstLine="567"/>
            <w:contextualSpacing w:val="0"/>
            <w:jc w:val="both"/>
          </w:pPr>
        </w:pPrChange>
      </w:pPr>
      <w:r w:rsidRPr="00E44446">
        <w:rPr>
          <w:rFonts w:ascii="Times New Roman" w:hAnsi="Times New Roman"/>
          <w:bCs/>
          <w:color w:val="000000" w:themeColor="text1"/>
          <w:sz w:val="28"/>
          <w:szCs w:val="28"/>
        </w:rPr>
        <w:t xml:space="preserve">2. Chi hỗ trợ tài liệu huấn luyện cho các nhóm đối tượng huấn luyện </w:t>
      </w:r>
      <w:proofErr w:type="gramStart"/>
      <w:r w:rsidRPr="00E44446">
        <w:rPr>
          <w:rFonts w:ascii="Times New Roman" w:hAnsi="Times New Roman"/>
          <w:bCs/>
          <w:color w:val="000000" w:themeColor="text1"/>
          <w:sz w:val="28"/>
          <w:szCs w:val="28"/>
        </w:rPr>
        <w:t>theo</w:t>
      </w:r>
      <w:proofErr w:type="gramEnd"/>
      <w:r w:rsidRPr="00E44446">
        <w:rPr>
          <w:rFonts w:ascii="Times New Roman" w:hAnsi="Times New Roman"/>
          <w:bCs/>
          <w:color w:val="000000" w:themeColor="text1"/>
          <w:sz w:val="28"/>
          <w:szCs w:val="28"/>
        </w:rPr>
        <w:t xml:space="preserve"> quy định tại điểm d khoản 2 Điều 56 Luật An toàn, vệ sinh lao động.  </w:t>
      </w:r>
      <w:del w:id="338" w:author="khanh long nguyen" w:date="2019-07-15T10:19:00Z">
        <w:r w:rsidRPr="00E44446" w:rsidDel="0042068C">
          <w:rPr>
            <w:rFonts w:ascii="Times New Roman" w:hAnsi="Times New Roman"/>
            <w:color w:val="000000" w:themeColor="text1"/>
            <w:sz w:val="28"/>
            <w:szCs w:val="28"/>
          </w:rPr>
          <w:delText xml:space="preserve"> </w:delText>
        </w:r>
      </w:del>
      <w:r w:rsidRPr="00E44446">
        <w:rPr>
          <w:rFonts w:ascii="Times New Roman" w:hAnsi="Times New Roman"/>
          <w:color w:val="000000" w:themeColor="text1"/>
          <w:sz w:val="28"/>
          <w:szCs w:val="28"/>
        </w:rPr>
        <w:t xml:space="preserve">Hỗ trợ tài liệu huấn luyện huấn luyện có thể cung cấp dưới dạng bản in, bản điện tử, băng, đĩa huấn luyện. </w:t>
      </w:r>
    </w:p>
    <w:p w:rsidR="00695FD3" w:rsidRPr="00E44446" w:rsidRDefault="00BC4CB1">
      <w:pPr>
        <w:spacing w:before="120" w:after="120" w:line="240" w:lineRule="auto"/>
        <w:ind w:firstLine="567"/>
        <w:jc w:val="both"/>
        <w:rPr>
          <w:rFonts w:ascii="Times New Roman" w:hAnsi="Times New Roman"/>
          <w:bCs/>
          <w:color w:val="000000" w:themeColor="text1"/>
          <w:sz w:val="28"/>
          <w:szCs w:val="28"/>
        </w:rPr>
        <w:pPrChange w:id="339" w:author="khanh long nguyen" w:date="2019-07-15T10:12:00Z">
          <w:pPr>
            <w:spacing w:before="60" w:after="60" w:line="360" w:lineRule="atLeast"/>
            <w:ind w:firstLine="567"/>
            <w:jc w:val="both"/>
          </w:pPr>
        </w:pPrChange>
      </w:pPr>
      <w:r w:rsidRPr="00E44446">
        <w:rPr>
          <w:rFonts w:ascii="Times New Roman" w:hAnsi="Times New Roman"/>
          <w:bCs/>
          <w:color w:val="000000" w:themeColor="text1"/>
          <w:sz w:val="28"/>
          <w:szCs w:val="28"/>
        </w:rPr>
        <w:t xml:space="preserve">3. </w:t>
      </w:r>
      <w:r w:rsidR="00D00D58" w:rsidRPr="00E44446">
        <w:rPr>
          <w:rFonts w:ascii="Times New Roman" w:hAnsi="Times New Roman"/>
          <w:bCs/>
          <w:color w:val="000000" w:themeColor="text1"/>
          <w:sz w:val="28"/>
          <w:szCs w:val="28"/>
          <w:lang w:val="vi-VN"/>
        </w:rPr>
        <w:t>Mua g</w:t>
      </w:r>
      <w:r w:rsidRPr="00E44446">
        <w:rPr>
          <w:rFonts w:ascii="Times New Roman" w:hAnsi="Times New Roman"/>
          <w:bCs/>
          <w:color w:val="000000" w:themeColor="text1"/>
          <w:sz w:val="28"/>
          <w:szCs w:val="28"/>
        </w:rPr>
        <w:t>iáo cụ trực quan, trang thiết bị phục vụ hoạt động huấn luyện.</w:t>
      </w:r>
    </w:p>
    <w:p w:rsidR="00695FD3" w:rsidRPr="00E44446" w:rsidRDefault="00BC4CB1">
      <w:pPr>
        <w:spacing w:before="120" w:after="120" w:line="240" w:lineRule="auto"/>
        <w:ind w:firstLine="567"/>
        <w:jc w:val="both"/>
        <w:rPr>
          <w:rFonts w:ascii="Times New Roman" w:hAnsi="Times New Roman"/>
          <w:bCs/>
          <w:color w:val="000000" w:themeColor="text1"/>
          <w:sz w:val="28"/>
          <w:szCs w:val="28"/>
          <w:lang w:val="sv-SE"/>
        </w:rPr>
        <w:pPrChange w:id="340" w:author="khanh long nguyen" w:date="2019-07-15T10:12:00Z">
          <w:pPr>
            <w:spacing w:before="60" w:after="60" w:line="360" w:lineRule="atLeast"/>
            <w:ind w:firstLine="567"/>
            <w:jc w:val="both"/>
          </w:pPr>
        </w:pPrChange>
      </w:pPr>
      <w:r w:rsidRPr="00E44446">
        <w:rPr>
          <w:rFonts w:ascii="Times New Roman" w:hAnsi="Times New Roman"/>
          <w:bCs/>
          <w:color w:val="000000" w:themeColor="text1"/>
          <w:sz w:val="28"/>
          <w:szCs w:val="28"/>
        </w:rPr>
        <w:t>4. Chi trả chi phí huấn luyện.</w:t>
      </w:r>
    </w:p>
    <w:p w:rsidR="00C111F9" w:rsidRPr="00E44446" w:rsidRDefault="00BC4CB1">
      <w:pPr>
        <w:spacing w:before="120" w:after="120" w:line="240" w:lineRule="auto"/>
        <w:ind w:firstLine="567"/>
        <w:jc w:val="both"/>
        <w:rPr>
          <w:rFonts w:ascii="Times New Roman" w:hAnsi="Times New Roman"/>
          <w:b/>
          <w:bCs/>
          <w:color w:val="000000" w:themeColor="text1"/>
          <w:sz w:val="28"/>
          <w:szCs w:val="28"/>
        </w:rPr>
        <w:pPrChange w:id="341" w:author="khanh long nguyen" w:date="2019-07-15T10:12:00Z">
          <w:pPr>
            <w:spacing w:before="60" w:after="60" w:line="360" w:lineRule="atLeast"/>
            <w:ind w:firstLine="567"/>
            <w:jc w:val="both"/>
          </w:pPr>
        </w:pPrChange>
      </w:pPr>
      <w:r w:rsidRPr="00E44446">
        <w:rPr>
          <w:rFonts w:ascii="Times New Roman" w:hAnsi="Times New Roman"/>
          <w:b/>
          <w:bCs/>
          <w:color w:val="000000" w:themeColor="text1"/>
          <w:sz w:val="28"/>
          <w:szCs w:val="28"/>
        </w:rPr>
        <w:t xml:space="preserve">Điều </w:t>
      </w:r>
      <w:r w:rsidR="00D00D58" w:rsidRPr="00E44446">
        <w:rPr>
          <w:rFonts w:ascii="Times New Roman" w:hAnsi="Times New Roman"/>
          <w:b/>
          <w:bCs/>
          <w:color w:val="000000" w:themeColor="text1"/>
          <w:sz w:val="28"/>
          <w:szCs w:val="28"/>
          <w:lang w:val="vi-VN"/>
        </w:rPr>
        <w:t>31</w:t>
      </w:r>
      <w:r w:rsidRPr="00E44446">
        <w:rPr>
          <w:rFonts w:ascii="Times New Roman" w:hAnsi="Times New Roman"/>
          <w:b/>
          <w:bCs/>
          <w:color w:val="000000" w:themeColor="text1"/>
          <w:sz w:val="28"/>
          <w:szCs w:val="28"/>
        </w:rPr>
        <w:t xml:space="preserve">.  Điều kiện nhận hỗ trợ chi phí huấn luyện an toàn, vệ sinh lao động </w:t>
      </w:r>
    </w:p>
    <w:p w:rsidR="00AF6096" w:rsidRPr="00E44446" w:rsidRDefault="00BC4CB1">
      <w:pPr>
        <w:spacing w:before="120" w:after="120" w:line="240" w:lineRule="auto"/>
        <w:ind w:firstLine="567"/>
        <w:jc w:val="both"/>
        <w:rPr>
          <w:rFonts w:ascii="Times New Roman" w:hAnsi="Times New Roman"/>
          <w:color w:val="000000" w:themeColor="text1"/>
          <w:sz w:val="28"/>
          <w:szCs w:val="28"/>
          <w:lang w:val="vi-VN"/>
        </w:rPr>
        <w:pPrChange w:id="342"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lastRenderedPageBreak/>
        <w:t>Người sử dụng lao động được</w:t>
      </w:r>
      <w:r w:rsidRPr="00E44446">
        <w:rPr>
          <w:rFonts w:ascii="Times New Roman" w:hAnsi="Times New Roman"/>
          <w:color w:val="000000" w:themeColor="text1"/>
          <w:sz w:val="28"/>
          <w:szCs w:val="28"/>
        </w:rPr>
        <w:t xml:space="preserve"> nhận </w:t>
      </w:r>
      <w:r w:rsidRPr="00E44446">
        <w:rPr>
          <w:rFonts w:ascii="Times New Roman" w:hAnsi="Times New Roman"/>
          <w:color w:val="000000" w:themeColor="text1"/>
          <w:sz w:val="28"/>
          <w:szCs w:val="28"/>
          <w:lang w:val="vi-VN"/>
        </w:rPr>
        <w:t xml:space="preserve">hỗ trợ </w:t>
      </w:r>
      <w:r w:rsidRPr="00E44446">
        <w:rPr>
          <w:rFonts w:ascii="Times New Roman" w:hAnsi="Times New Roman"/>
          <w:color w:val="000000" w:themeColor="text1"/>
          <w:sz w:val="28"/>
          <w:szCs w:val="28"/>
        </w:rPr>
        <w:t>chi phí</w:t>
      </w:r>
      <w:r w:rsidRPr="00E44446">
        <w:rPr>
          <w:rFonts w:ascii="Times New Roman" w:hAnsi="Times New Roman"/>
          <w:color w:val="000000" w:themeColor="text1"/>
          <w:sz w:val="28"/>
          <w:szCs w:val="28"/>
          <w:lang w:val="vi-VN"/>
        </w:rPr>
        <w:t xml:space="preserve"> huấn luyện an toàn, vệ sinh lao động quy định tại </w:t>
      </w:r>
      <w:r w:rsidRPr="00E44446">
        <w:rPr>
          <w:rFonts w:ascii="Times New Roman" w:hAnsi="Times New Roman"/>
          <w:color w:val="000000" w:themeColor="text1"/>
          <w:sz w:val="28"/>
          <w:szCs w:val="28"/>
        </w:rPr>
        <w:t xml:space="preserve">Khoản 4 Điều </w:t>
      </w:r>
      <w:r w:rsidR="00D00D58" w:rsidRPr="00E44446">
        <w:rPr>
          <w:rFonts w:ascii="Times New Roman" w:hAnsi="Times New Roman"/>
          <w:color w:val="000000" w:themeColor="text1"/>
          <w:sz w:val="28"/>
          <w:szCs w:val="28"/>
          <w:lang w:val="vi-VN"/>
        </w:rPr>
        <w:t>30</w:t>
      </w:r>
      <w:r w:rsidRPr="00E44446">
        <w:rPr>
          <w:rFonts w:ascii="Times New Roman" w:hAnsi="Times New Roman"/>
          <w:color w:val="000000" w:themeColor="text1"/>
          <w:sz w:val="28"/>
          <w:szCs w:val="28"/>
        </w:rPr>
        <w:t xml:space="preserve"> </w:t>
      </w:r>
      <w:r w:rsidR="00D00D58" w:rsidRPr="00E44446">
        <w:rPr>
          <w:rFonts w:ascii="Times New Roman" w:hAnsi="Times New Roman"/>
          <w:color w:val="000000" w:themeColor="text1"/>
          <w:sz w:val="28"/>
          <w:szCs w:val="28"/>
          <w:lang w:val="vi-VN"/>
        </w:rPr>
        <w:t xml:space="preserve">Nghị định này </w:t>
      </w:r>
      <w:r w:rsidRPr="00E44446">
        <w:rPr>
          <w:rFonts w:ascii="Times New Roman" w:hAnsi="Times New Roman"/>
          <w:color w:val="000000" w:themeColor="text1"/>
          <w:sz w:val="28"/>
          <w:szCs w:val="28"/>
          <w:lang w:val="vi-VN"/>
        </w:rPr>
        <w:t xml:space="preserve">khi có đủ các </w:t>
      </w:r>
      <w:r w:rsidRPr="00E44446">
        <w:rPr>
          <w:rFonts w:ascii="Times New Roman" w:hAnsi="Times New Roman"/>
          <w:color w:val="000000" w:themeColor="text1"/>
          <w:sz w:val="28"/>
          <w:szCs w:val="28"/>
        </w:rPr>
        <w:t>điều</w:t>
      </w:r>
      <w:r w:rsidRPr="00E44446">
        <w:rPr>
          <w:rFonts w:ascii="Times New Roman" w:hAnsi="Times New Roman"/>
          <w:color w:val="000000" w:themeColor="text1"/>
          <w:sz w:val="28"/>
          <w:szCs w:val="28"/>
          <w:lang w:val="vi-VN"/>
        </w:rPr>
        <w:t xml:space="preserve"> kiện sau:</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43"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1. Đ</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ợc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 xml:space="preserve">ời sử dụng lao </w:t>
      </w:r>
      <w:r w:rsidRPr="00E44446">
        <w:rPr>
          <w:rFonts w:ascii="Times New Roman" w:hAnsi="Times New Roman" w:hint="eastAsia"/>
          <w:color w:val="000000" w:themeColor="text1"/>
          <w:sz w:val="28"/>
          <w:szCs w:val="28"/>
        </w:rPr>
        <w:t>đ</w:t>
      </w:r>
      <w:r w:rsidRPr="00E44446">
        <w:rPr>
          <w:rFonts w:ascii="Times New Roman" w:hAnsi="Times New Roman"/>
          <w:color w:val="000000" w:themeColor="text1"/>
          <w:sz w:val="28"/>
          <w:szCs w:val="28"/>
        </w:rPr>
        <w:t>ộng t</w:t>
      </w:r>
      <w:r w:rsidRPr="00E44446">
        <w:rPr>
          <w:rFonts w:ascii="Times New Roman" w:hAnsi="Times New Roman"/>
          <w:color w:val="000000" w:themeColor="text1"/>
          <w:sz w:val="28"/>
          <w:szCs w:val="28"/>
          <w:lang w:val="vi-VN"/>
        </w:rPr>
        <w:t>h</w:t>
      </w:r>
      <w:r w:rsidRPr="00E44446">
        <w:rPr>
          <w:rFonts w:ascii="Times New Roman" w:hAnsi="Times New Roman"/>
          <w:color w:val="000000" w:themeColor="text1"/>
          <w:sz w:val="28"/>
          <w:szCs w:val="28"/>
        </w:rPr>
        <w:t xml:space="preserve">am gia đóng quỹ bảo hiểm tai nạn lao động </w:t>
      </w:r>
      <w:r w:rsidRPr="00E44446">
        <w:rPr>
          <w:rFonts w:ascii="Times New Roman" w:hAnsi="Times New Roman"/>
          <w:color w:val="000000" w:themeColor="text1"/>
          <w:sz w:val="28"/>
          <w:szCs w:val="28"/>
          <w:lang w:val="vi-VN"/>
        </w:rPr>
        <w:t>về bảo hiểm tai nạn lao động, bệnh nghề nghiệp</w:t>
      </w:r>
      <w:r w:rsidRPr="00E44446">
        <w:rPr>
          <w:rFonts w:ascii="Times New Roman" w:hAnsi="Times New Roman"/>
          <w:color w:val="000000" w:themeColor="text1"/>
          <w:sz w:val="28"/>
          <w:szCs w:val="28"/>
        </w:rPr>
        <w:t xml:space="preserve"> cho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ời lao động thuộc đối t</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ợng hỗ trợ huấn luyện.</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44"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2.Thuê tổ chức huấn luyện hoặc tự huấn luyện an toàn, vệ sinh lao động cho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ời lao động theo đúng quy định tại ch</w:t>
      </w:r>
      <w:r w:rsidRPr="00E44446">
        <w:rPr>
          <w:rFonts w:ascii="Times New Roman" w:hAnsi="Times New Roman" w:hint="eastAsia"/>
          <w:color w:val="000000" w:themeColor="text1"/>
          <w:sz w:val="28"/>
          <w:szCs w:val="28"/>
        </w:rPr>
        <w:t>ươ</w:t>
      </w:r>
      <w:r w:rsidRPr="00E44446">
        <w:rPr>
          <w:rFonts w:ascii="Times New Roman" w:hAnsi="Times New Roman"/>
          <w:color w:val="000000" w:themeColor="text1"/>
          <w:sz w:val="28"/>
          <w:szCs w:val="28"/>
        </w:rPr>
        <w:t xml:space="preserve">ng trình khung huấn luyện hoặc huấn luyện </w:t>
      </w:r>
      <w:r w:rsidRPr="00E44446">
        <w:rPr>
          <w:rFonts w:ascii="Times New Roman" w:hAnsi="Times New Roman" w:hint="eastAsia"/>
          <w:color w:val="000000" w:themeColor="text1"/>
          <w:sz w:val="28"/>
          <w:szCs w:val="28"/>
        </w:rPr>
        <w:t>đ</w:t>
      </w:r>
      <w:r w:rsidRPr="00E44446">
        <w:rPr>
          <w:rFonts w:ascii="Times New Roman" w:hAnsi="Times New Roman"/>
          <w:color w:val="000000" w:themeColor="text1"/>
          <w:sz w:val="28"/>
          <w:szCs w:val="28"/>
        </w:rPr>
        <w:t>ịnh kỳ</w:t>
      </w:r>
      <w:r w:rsidRPr="00E44446">
        <w:rPr>
          <w:rFonts w:ascii="Times New Roman" w:hAnsi="Times New Roman"/>
          <w:color w:val="000000" w:themeColor="text1"/>
          <w:sz w:val="28"/>
          <w:szCs w:val="28"/>
          <w:lang w:val="vi-VN"/>
        </w:rPr>
        <w:t>;</w:t>
      </w:r>
      <w:r w:rsidRPr="00E44446">
        <w:rPr>
          <w:rFonts w:ascii="Times New Roman" w:hAnsi="Times New Roman"/>
          <w:color w:val="000000" w:themeColor="text1"/>
          <w:sz w:val="28"/>
          <w:szCs w:val="28"/>
        </w:rPr>
        <w:t xml:space="preserve"> huấn luyện lần đầu, qua kiểm tra, sát hạch đạt yêu cầu.</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45"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3.T</w:t>
      </w:r>
      <w:r w:rsidRPr="00E44446">
        <w:rPr>
          <w:rFonts w:ascii="Times New Roman" w:hAnsi="Times New Roman"/>
          <w:color w:val="000000" w:themeColor="text1"/>
          <w:sz w:val="28"/>
          <w:szCs w:val="28"/>
          <w:lang w:val="vi-VN"/>
        </w:rPr>
        <w:t xml:space="preserve">rong thời </w:t>
      </w:r>
      <w:r w:rsidRPr="00E44446">
        <w:rPr>
          <w:rFonts w:ascii="Times New Roman" w:hAnsi="Times New Roman"/>
          <w:color w:val="000000" w:themeColor="text1"/>
          <w:sz w:val="28"/>
          <w:szCs w:val="28"/>
        </w:rPr>
        <w:t>gian tham gia bảo hiểm 10</w:t>
      </w:r>
      <w:r w:rsidRPr="00E44446">
        <w:rPr>
          <w:rFonts w:ascii="Times New Roman" w:hAnsi="Times New Roman"/>
          <w:color w:val="000000" w:themeColor="text1"/>
          <w:sz w:val="28"/>
          <w:szCs w:val="28"/>
          <w:lang w:val="vi-VN"/>
        </w:rPr>
        <w:t xml:space="preserve"> năm</w:t>
      </w:r>
      <w:r w:rsidRPr="00E44446">
        <w:rPr>
          <w:rFonts w:ascii="Times New Roman" w:hAnsi="Times New Roman"/>
          <w:color w:val="000000" w:themeColor="text1"/>
          <w:sz w:val="28"/>
          <w:szCs w:val="28"/>
        </w:rPr>
        <w:t xml:space="preserve"> cho một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ời lao động,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ời sử dụng lao động chỉ đ</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 xml:space="preserve">ợc nhận hỗ trợ </w:t>
      </w:r>
      <w:r w:rsidRPr="00E44446">
        <w:rPr>
          <w:rFonts w:ascii="Times New Roman" w:hAnsi="Times New Roman"/>
          <w:color w:val="000000" w:themeColor="text1"/>
          <w:sz w:val="28"/>
          <w:szCs w:val="28"/>
          <w:lang w:val="vi-VN"/>
        </w:rPr>
        <w:t>1 lần</w:t>
      </w:r>
      <w:r w:rsidRPr="00E44446">
        <w:rPr>
          <w:rFonts w:ascii="Times New Roman" w:hAnsi="Times New Roman"/>
          <w:color w:val="000000" w:themeColor="text1"/>
          <w:sz w:val="28"/>
          <w:szCs w:val="28"/>
        </w:rPr>
        <w:t xml:space="preserve"> chi phí huấn luyện cho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ời lao động là đối t</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ợng đ</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lang w:val="vi-VN"/>
        </w:rPr>
        <w:t>ợc hỗ trợ</w:t>
      </w:r>
      <w:r w:rsidRPr="00E44446">
        <w:rPr>
          <w:rFonts w:ascii="Times New Roman" w:hAnsi="Times New Roman"/>
          <w:color w:val="000000" w:themeColor="text1"/>
          <w:sz w:val="28"/>
          <w:szCs w:val="28"/>
        </w:rPr>
        <w:t xml:space="preserve"> chi phí huấn luyện</w:t>
      </w:r>
      <w:r w:rsidRPr="00E44446">
        <w:rPr>
          <w:rFonts w:ascii="Times New Roman" w:hAnsi="Times New Roman"/>
          <w:color w:val="000000" w:themeColor="text1"/>
          <w:sz w:val="28"/>
          <w:szCs w:val="28"/>
          <w:lang w:val="vi-VN"/>
        </w:rPr>
        <w:t>.</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46"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Tr</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ờng hợp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 xml:space="preserve">ời lao </w:t>
      </w:r>
      <w:r w:rsidRPr="00E44446">
        <w:rPr>
          <w:rFonts w:ascii="Times New Roman" w:hAnsi="Times New Roman" w:hint="eastAsia"/>
          <w:color w:val="000000" w:themeColor="text1"/>
          <w:sz w:val="28"/>
          <w:szCs w:val="28"/>
        </w:rPr>
        <w:t>đ</w:t>
      </w:r>
      <w:r w:rsidRPr="00E44446">
        <w:rPr>
          <w:rFonts w:ascii="Times New Roman" w:hAnsi="Times New Roman"/>
          <w:color w:val="000000" w:themeColor="text1"/>
          <w:sz w:val="28"/>
          <w:szCs w:val="28"/>
        </w:rPr>
        <w:t>ộng làm việc cho nhiều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 xml:space="preserve">ời sử dụng lao </w:t>
      </w:r>
      <w:r w:rsidRPr="00E44446">
        <w:rPr>
          <w:rFonts w:ascii="Times New Roman" w:hAnsi="Times New Roman" w:hint="eastAsia"/>
          <w:color w:val="000000" w:themeColor="text1"/>
          <w:sz w:val="28"/>
          <w:szCs w:val="28"/>
        </w:rPr>
        <w:t>đ</w:t>
      </w:r>
      <w:r w:rsidRPr="00E44446">
        <w:rPr>
          <w:rFonts w:ascii="Times New Roman" w:hAnsi="Times New Roman"/>
          <w:color w:val="000000" w:themeColor="text1"/>
          <w:sz w:val="28"/>
          <w:szCs w:val="28"/>
        </w:rPr>
        <w:t xml:space="preserve">ộng và thuộc nhóm </w:t>
      </w:r>
      <w:r w:rsidRPr="00E44446">
        <w:rPr>
          <w:rFonts w:ascii="Times New Roman" w:hAnsi="Times New Roman" w:hint="eastAsia"/>
          <w:color w:val="000000" w:themeColor="text1"/>
          <w:sz w:val="28"/>
          <w:szCs w:val="28"/>
        </w:rPr>
        <w:t>đ</w:t>
      </w:r>
      <w:r w:rsidRPr="00E44446">
        <w:rPr>
          <w:rFonts w:ascii="Times New Roman" w:hAnsi="Times New Roman"/>
          <w:color w:val="000000" w:themeColor="text1"/>
          <w:sz w:val="28"/>
          <w:szCs w:val="28"/>
        </w:rPr>
        <w:t>ối t</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 xml:space="preserve">ợng </w:t>
      </w:r>
      <w:r w:rsidRPr="00E44446">
        <w:rPr>
          <w:rFonts w:ascii="Times New Roman" w:hAnsi="Times New Roman" w:hint="eastAsia"/>
          <w:color w:val="000000" w:themeColor="text1"/>
          <w:sz w:val="28"/>
          <w:szCs w:val="28"/>
        </w:rPr>
        <w:t>đư</w:t>
      </w:r>
      <w:r w:rsidRPr="00E44446">
        <w:rPr>
          <w:rFonts w:ascii="Times New Roman" w:hAnsi="Times New Roman"/>
          <w:color w:val="000000" w:themeColor="text1"/>
          <w:sz w:val="28"/>
          <w:szCs w:val="28"/>
        </w:rPr>
        <w:t>ợc hỗ trợ khác nhau, từng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 xml:space="preserve">ời sử dụng lao </w:t>
      </w:r>
      <w:r w:rsidRPr="00E44446">
        <w:rPr>
          <w:rFonts w:ascii="Times New Roman" w:hAnsi="Times New Roman" w:hint="eastAsia"/>
          <w:color w:val="000000" w:themeColor="text1"/>
          <w:sz w:val="28"/>
          <w:szCs w:val="28"/>
        </w:rPr>
        <w:t>đ</w:t>
      </w:r>
      <w:r w:rsidRPr="00E44446">
        <w:rPr>
          <w:rFonts w:ascii="Times New Roman" w:hAnsi="Times New Roman"/>
          <w:color w:val="000000" w:themeColor="text1"/>
          <w:sz w:val="28"/>
          <w:szCs w:val="28"/>
        </w:rPr>
        <w:t xml:space="preserve">ộng tham gia bảo hiểm xã hội </w:t>
      </w:r>
      <w:r w:rsidRPr="00E44446">
        <w:rPr>
          <w:rFonts w:ascii="Times New Roman" w:hAnsi="Times New Roman" w:hint="eastAsia"/>
          <w:color w:val="000000" w:themeColor="text1"/>
          <w:sz w:val="28"/>
          <w:szCs w:val="28"/>
        </w:rPr>
        <w:t>đư</w:t>
      </w:r>
      <w:r w:rsidRPr="00E44446">
        <w:rPr>
          <w:rFonts w:ascii="Times New Roman" w:hAnsi="Times New Roman"/>
          <w:color w:val="000000" w:themeColor="text1"/>
          <w:sz w:val="28"/>
          <w:szCs w:val="28"/>
        </w:rPr>
        <w:t>ợc nhận chi phí hỗ huấn luyện cho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 xml:space="preserve">ời lao </w:t>
      </w:r>
      <w:r w:rsidRPr="00E44446">
        <w:rPr>
          <w:rFonts w:ascii="Times New Roman" w:hAnsi="Times New Roman" w:hint="eastAsia"/>
          <w:color w:val="000000" w:themeColor="text1"/>
          <w:sz w:val="28"/>
          <w:szCs w:val="28"/>
        </w:rPr>
        <w:t>đ</w:t>
      </w:r>
      <w:r w:rsidRPr="00E44446">
        <w:rPr>
          <w:rFonts w:ascii="Times New Roman" w:hAnsi="Times New Roman"/>
          <w:color w:val="000000" w:themeColor="text1"/>
          <w:sz w:val="28"/>
          <w:szCs w:val="28"/>
        </w:rPr>
        <w:t>ộng.</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47"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Tr</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ờng hợp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ời lao động làm việc cho nhiều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ời sử dụng lao động và thuộc cùng một nhóm đối t</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ợng huấn luyện đ</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ợc hỗ trợ,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ời sử dụng lao động thuê tổ chức đủ điều kiện hoạt động huấn luyện hoặc tự tổ chức huấn luyện cho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 xml:space="preserve">ời lao </w:t>
      </w:r>
      <w:r w:rsidRPr="00E44446">
        <w:rPr>
          <w:rFonts w:ascii="Times New Roman" w:hAnsi="Times New Roman" w:hint="eastAsia"/>
          <w:color w:val="000000" w:themeColor="text1"/>
          <w:sz w:val="28"/>
          <w:szCs w:val="28"/>
        </w:rPr>
        <w:t>đ</w:t>
      </w:r>
      <w:r w:rsidRPr="00E44446">
        <w:rPr>
          <w:rFonts w:ascii="Times New Roman" w:hAnsi="Times New Roman"/>
          <w:color w:val="000000" w:themeColor="text1"/>
          <w:sz w:val="28"/>
          <w:szCs w:val="28"/>
        </w:rPr>
        <w:t xml:space="preserve">ộng (doanh nghiệp tự huấn luyện an toàn, vệ sinh lao </w:t>
      </w:r>
      <w:r w:rsidRPr="00E44446">
        <w:rPr>
          <w:rFonts w:ascii="Times New Roman" w:hAnsi="Times New Roman" w:hint="eastAsia"/>
          <w:color w:val="000000" w:themeColor="text1"/>
          <w:sz w:val="28"/>
          <w:szCs w:val="28"/>
        </w:rPr>
        <w:t>đ</w:t>
      </w:r>
      <w:r w:rsidRPr="00E44446">
        <w:rPr>
          <w:rFonts w:ascii="Times New Roman" w:hAnsi="Times New Roman"/>
          <w:color w:val="000000" w:themeColor="text1"/>
          <w:sz w:val="28"/>
          <w:szCs w:val="28"/>
        </w:rPr>
        <w:t xml:space="preserve">ộng) lần </w:t>
      </w:r>
      <w:r w:rsidRPr="00E44446">
        <w:rPr>
          <w:rFonts w:ascii="Times New Roman" w:hAnsi="Times New Roman" w:hint="eastAsia"/>
          <w:color w:val="000000" w:themeColor="text1"/>
          <w:sz w:val="28"/>
          <w:szCs w:val="28"/>
        </w:rPr>
        <w:t>đ</w:t>
      </w:r>
      <w:r w:rsidRPr="00E44446">
        <w:rPr>
          <w:rFonts w:ascii="Times New Roman" w:hAnsi="Times New Roman"/>
          <w:color w:val="000000" w:themeColor="text1"/>
          <w:sz w:val="28"/>
          <w:szCs w:val="28"/>
        </w:rPr>
        <w:t>ầu theo ch</w:t>
      </w:r>
      <w:r w:rsidRPr="00E44446">
        <w:rPr>
          <w:rFonts w:ascii="Times New Roman" w:hAnsi="Times New Roman" w:hint="eastAsia"/>
          <w:color w:val="000000" w:themeColor="text1"/>
          <w:sz w:val="28"/>
          <w:szCs w:val="28"/>
        </w:rPr>
        <w:t>ươ</w:t>
      </w:r>
      <w:r w:rsidRPr="00E44446">
        <w:rPr>
          <w:rFonts w:ascii="Times New Roman" w:hAnsi="Times New Roman"/>
          <w:color w:val="000000" w:themeColor="text1"/>
          <w:sz w:val="28"/>
          <w:szCs w:val="28"/>
        </w:rPr>
        <w:t xml:space="preserve">ng trình khung hoặc </w:t>
      </w:r>
      <w:r w:rsidRPr="00E44446">
        <w:rPr>
          <w:rFonts w:ascii="Times New Roman" w:hAnsi="Times New Roman" w:hint="eastAsia"/>
          <w:color w:val="000000" w:themeColor="text1"/>
          <w:sz w:val="28"/>
          <w:szCs w:val="28"/>
        </w:rPr>
        <w:t>đ</w:t>
      </w:r>
      <w:r w:rsidRPr="00E44446">
        <w:rPr>
          <w:rFonts w:ascii="Times New Roman" w:hAnsi="Times New Roman"/>
          <w:color w:val="000000" w:themeColor="text1"/>
          <w:sz w:val="28"/>
          <w:szCs w:val="28"/>
        </w:rPr>
        <w:t xml:space="preserve">ầu tiên trong </w:t>
      </w:r>
      <w:r w:rsidRPr="00E44446">
        <w:rPr>
          <w:rFonts w:ascii="Times New Roman" w:hAnsi="Times New Roman" w:hint="eastAsia"/>
          <w:color w:val="000000" w:themeColor="text1"/>
          <w:sz w:val="28"/>
          <w:szCs w:val="28"/>
        </w:rPr>
        <w:t>đ</w:t>
      </w:r>
      <w:r w:rsidRPr="00E44446">
        <w:rPr>
          <w:rFonts w:ascii="Times New Roman" w:hAnsi="Times New Roman"/>
          <w:color w:val="000000" w:themeColor="text1"/>
          <w:sz w:val="28"/>
          <w:szCs w:val="28"/>
        </w:rPr>
        <w:t xml:space="preserve">ịnh kỳ huấn luyện </w:t>
      </w:r>
      <w:r w:rsidRPr="00E44446">
        <w:rPr>
          <w:rFonts w:ascii="Times New Roman" w:hAnsi="Times New Roman" w:hint="eastAsia"/>
          <w:color w:val="000000" w:themeColor="text1"/>
          <w:sz w:val="28"/>
          <w:szCs w:val="28"/>
        </w:rPr>
        <w:t>đư</w:t>
      </w:r>
      <w:r w:rsidRPr="00E44446">
        <w:rPr>
          <w:rFonts w:ascii="Times New Roman" w:hAnsi="Times New Roman"/>
          <w:color w:val="000000" w:themeColor="text1"/>
          <w:sz w:val="28"/>
          <w:szCs w:val="28"/>
        </w:rPr>
        <w:t>ợc nhận chi phí hỗ huấn luyện cho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 xml:space="preserve">ời lao </w:t>
      </w:r>
      <w:r w:rsidRPr="00E44446">
        <w:rPr>
          <w:rFonts w:ascii="Times New Roman" w:hAnsi="Times New Roman" w:hint="eastAsia"/>
          <w:color w:val="000000" w:themeColor="text1"/>
          <w:sz w:val="28"/>
          <w:szCs w:val="28"/>
        </w:rPr>
        <w:t>đ</w:t>
      </w:r>
      <w:r w:rsidRPr="00E44446">
        <w:rPr>
          <w:rFonts w:ascii="Times New Roman" w:hAnsi="Times New Roman"/>
          <w:color w:val="000000" w:themeColor="text1"/>
          <w:sz w:val="28"/>
          <w:szCs w:val="28"/>
        </w:rPr>
        <w:t>ộng.</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48"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Trong vòng 12 tháng kể từ ngày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ời sử dụng lao động nhận hỗ trợ chi phí huấn luyện cho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ời lao động và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ời lao động chuyển làm việc cho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ời sử dụng lao động mới thì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ời lao động phải có đủ thời gian 12 tháng làm việc cho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ời sử dụng lao động mới thì thuộc đối t</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ợng ng</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ời sử dụng lao động mới đ</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 xml:space="preserve">ợc nhận hỗ trợ chi phí huấn luyện. </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49"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4. Thực hiện báo cáo công tác an toàn, vệ sinh lao động cho Sở Lao động- Th</w:t>
      </w:r>
      <w:r w:rsidRPr="00E44446">
        <w:rPr>
          <w:rFonts w:ascii="Times New Roman" w:hAnsi="Times New Roman" w:hint="eastAsia"/>
          <w:color w:val="000000" w:themeColor="text1"/>
          <w:sz w:val="28"/>
          <w:szCs w:val="28"/>
        </w:rPr>
        <w:t>ươ</w:t>
      </w:r>
      <w:r w:rsidRPr="00E44446">
        <w:rPr>
          <w:rFonts w:ascii="Times New Roman" w:hAnsi="Times New Roman"/>
          <w:color w:val="000000" w:themeColor="text1"/>
          <w:sz w:val="28"/>
          <w:szCs w:val="28"/>
        </w:rPr>
        <w:t>ng binh và Xã hội năm tr</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ớc liền kề năm đề nghị; không bị c</w:t>
      </w:r>
      <w:r w:rsidRPr="00E44446">
        <w:rPr>
          <w:rFonts w:ascii="Times New Roman" w:hAnsi="Times New Roman" w:hint="eastAsia"/>
          <w:color w:val="000000" w:themeColor="text1"/>
          <w:sz w:val="28"/>
          <w:szCs w:val="28"/>
        </w:rPr>
        <w:t>ơ</w:t>
      </w:r>
      <w:r w:rsidRPr="00E44446">
        <w:rPr>
          <w:rFonts w:ascii="Times New Roman" w:hAnsi="Times New Roman"/>
          <w:color w:val="000000" w:themeColor="text1"/>
          <w:sz w:val="28"/>
          <w:szCs w:val="28"/>
        </w:rPr>
        <w:t xml:space="preserve"> quan bảo hiểm xã hội thông báo nợ đọng bảo hiểm 03 tháng liền kề hoặc trốn đóng bảo hiểm năm tr</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 xml:space="preserve">ớc liền kề năm </w:t>
      </w:r>
      <w:r w:rsidRPr="00E44446">
        <w:rPr>
          <w:rFonts w:ascii="Times New Roman" w:hAnsi="Times New Roman" w:hint="eastAsia"/>
          <w:color w:val="000000" w:themeColor="text1"/>
          <w:sz w:val="28"/>
          <w:szCs w:val="28"/>
        </w:rPr>
        <w:t>đ</w:t>
      </w:r>
      <w:r w:rsidRPr="00E44446">
        <w:rPr>
          <w:rFonts w:ascii="Times New Roman" w:hAnsi="Times New Roman"/>
          <w:color w:val="000000" w:themeColor="text1"/>
          <w:sz w:val="28"/>
          <w:szCs w:val="28"/>
        </w:rPr>
        <w:t>ề nghị hỗ trợ thanh toán.</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50"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5. Chỉ hỗ trợ chi phí huấn luyện cho các đối t</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ợng đ</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ợc huấn luyện trong năm tr</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ớc năm liền kề đề nghị hỗ trợ thanh toán, trừ tr</w:t>
      </w:r>
      <w:r w:rsidRPr="00E44446">
        <w:rPr>
          <w:rFonts w:ascii="Times New Roman" w:hAnsi="Times New Roman" w:hint="eastAsia"/>
          <w:color w:val="000000" w:themeColor="text1"/>
          <w:sz w:val="28"/>
          <w:szCs w:val="28"/>
        </w:rPr>
        <w:t>ư</w:t>
      </w:r>
      <w:r w:rsidRPr="00E44446">
        <w:rPr>
          <w:rFonts w:ascii="Times New Roman" w:hAnsi="Times New Roman"/>
          <w:color w:val="000000" w:themeColor="text1"/>
          <w:sz w:val="28"/>
          <w:szCs w:val="28"/>
        </w:rPr>
        <w:t xml:space="preserve">ờng hợp quy định tại khoản </w:t>
      </w:r>
      <w:r w:rsidRPr="00E44446">
        <w:rPr>
          <w:rFonts w:ascii="Times New Roman" w:hAnsi="Times New Roman"/>
          <w:color w:val="000000" w:themeColor="text1"/>
          <w:sz w:val="28"/>
          <w:szCs w:val="28"/>
          <w:rPrChange w:id="351" w:author="khanh long nguyen" w:date="2019-07-15T10:35:00Z">
            <w:rPr>
              <w:rFonts w:ascii="Times New Roman" w:hAnsi="Times New Roman"/>
              <w:color w:val="0070C0"/>
              <w:sz w:val="28"/>
              <w:szCs w:val="28"/>
            </w:rPr>
          </w:rPrChange>
        </w:rPr>
        <w:t>2 Điều 3</w:t>
      </w:r>
      <w:r w:rsidR="00D00D58" w:rsidRPr="00E44446">
        <w:rPr>
          <w:rFonts w:ascii="Times New Roman" w:hAnsi="Times New Roman"/>
          <w:color w:val="000000" w:themeColor="text1"/>
          <w:sz w:val="28"/>
          <w:szCs w:val="28"/>
          <w:lang w:val="vi-VN"/>
          <w:rPrChange w:id="352" w:author="khanh long nguyen" w:date="2019-07-15T10:35:00Z">
            <w:rPr>
              <w:rFonts w:ascii="Times New Roman" w:hAnsi="Times New Roman"/>
              <w:color w:val="0070C0"/>
              <w:sz w:val="28"/>
              <w:szCs w:val="28"/>
              <w:lang w:val="vi-VN"/>
            </w:rPr>
          </w:rPrChange>
        </w:rPr>
        <w:t>3</w:t>
      </w:r>
      <w:r w:rsidRPr="00E44446">
        <w:rPr>
          <w:rFonts w:ascii="Times New Roman" w:hAnsi="Times New Roman"/>
          <w:color w:val="000000" w:themeColor="text1"/>
          <w:sz w:val="28"/>
          <w:szCs w:val="28"/>
          <w:rPrChange w:id="353" w:author="khanh long nguyen" w:date="2019-07-15T10:35:00Z">
            <w:rPr>
              <w:rFonts w:ascii="Times New Roman" w:hAnsi="Times New Roman"/>
              <w:color w:val="0070C0"/>
              <w:sz w:val="28"/>
              <w:szCs w:val="28"/>
            </w:rPr>
          </w:rPrChange>
        </w:rPr>
        <w:t xml:space="preserve"> của Nghị định này.</w:t>
      </w:r>
    </w:p>
    <w:p w:rsidR="00695FD3" w:rsidRPr="00E44446" w:rsidRDefault="00BC4CB1">
      <w:pPr>
        <w:spacing w:before="120" w:after="120" w:line="240" w:lineRule="auto"/>
        <w:ind w:firstLine="567"/>
        <w:jc w:val="both"/>
        <w:rPr>
          <w:rFonts w:ascii="Times New Roman" w:hAnsi="Times New Roman"/>
          <w:b/>
          <w:color w:val="000000" w:themeColor="text1"/>
          <w:sz w:val="28"/>
          <w:szCs w:val="28"/>
        </w:rPr>
        <w:pPrChange w:id="354" w:author="khanh long nguyen" w:date="2019-07-15T10:12:00Z">
          <w:pPr>
            <w:spacing w:before="60" w:after="60" w:line="360" w:lineRule="atLeast"/>
            <w:ind w:firstLine="567"/>
            <w:jc w:val="both"/>
          </w:pPr>
        </w:pPrChange>
      </w:pPr>
      <w:r w:rsidRPr="00E44446">
        <w:rPr>
          <w:rFonts w:ascii="Times New Roman" w:hAnsi="Times New Roman"/>
          <w:b/>
          <w:color w:val="000000" w:themeColor="text1"/>
          <w:sz w:val="28"/>
          <w:szCs w:val="28"/>
        </w:rPr>
        <w:t xml:space="preserve">Điều </w:t>
      </w:r>
      <w:r w:rsidRPr="00E44446">
        <w:rPr>
          <w:rFonts w:ascii="Times New Roman" w:hAnsi="Times New Roman"/>
          <w:b/>
          <w:color w:val="000000" w:themeColor="text1"/>
          <w:sz w:val="28"/>
          <w:szCs w:val="28"/>
          <w:lang w:val="vi-VN"/>
        </w:rPr>
        <w:t>3</w:t>
      </w:r>
      <w:r w:rsidR="00D00D58" w:rsidRPr="00E44446">
        <w:rPr>
          <w:rFonts w:ascii="Times New Roman" w:hAnsi="Times New Roman"/>
          <w:b/>
          <w:color w:val="000000" w:themeColor="text1"/>
          <w:sz w:val="28"/>
          <w:szCs w:val="28"/>
          <w:lang w:val="vi-VN"/>
        </w:rPr>
        <w:t>2</w:t>
      </w:r>
      <w:r w:rsidRPr="00E44446">
        <w:rPr>
          <w:rFonts w:ascii="Times New Roman" w:hAnsi="Times New Roman"/>
          <w:b/>
          <w:color w:val="000000" w:themeColor="text1"/>
          <w:sz w:val="28"/>
          <w:szCs w:val="28"/>
        </w:rPr>
        <w:t>. Mức hỗ trợ chi phi phí xây dựng tài liệu huấn luyện và nguyên tắc hỗ trợ tài liệu, giáo cụ, trang thiết bị huấn luyện</w:t>
      </w:r>
    </w:p>
    <w:p w:rsidR="00695FD3" w:rsidRPr="00E44446" w:rsidRDefault="00BC4CB1">
      <w:pPr>
        <w:pStyle w:val="ListParagraph"/>
        <w:adjustRightInd w:val="0"/>
        <w:snapToGrid w:val="0"/>
        <w:spacing w:before="120" w:after="120" w:line="240" w:lineRule="auto"/>
        <w:ind w:left="0" w:firstLine="567"/>
        <w:contextualSpacing w:val="0"/>
        <w:jc w:val="both"/>
        <w:rPr>
          <w:rFonts w:ascii="Times New Roman" w:hAnsi="Times New Roman"/>
          <w:color w:val="000000" w:themeColor="text1"/>
          <w:sz w:val="28"/>
          <w:szCs w:val="28"/>
        </w:rPr>
        <w:pPrChange w:id="355" w:author="khanh long nguyen" w:date="2019-07-15T10:12:00Z">
          <w:pPr>
            <w:pStyle w:val="ListParagraph"/>
            <w:adjustRightInd w:val="0"/>
            <w:snapToGrid w:val="0"/>
            <w:spacing w:before="60" w:after="60" w:line="360" w:lineRule="atLeast"/>
            <w:ind w:left="0" w:firstLine="567"/>
            <w:contextualSpacing w:val="0"/>
            <w:jc w:val="both"/>
          </w:pPr>
        </w:pPrChange>
      </w:pPr>
      <w:r w:rsidRPr="00E44446">
        <w:rPr>
          <w:rFonts w:ascii="Times New Roman" w:hAnsi="Times New Roman"/>
          <w:color w:val="000000" w:themeColor="text1"/>
          <w:sz w:val="28"/>
          <w:szCs w:val="28"/>
          <w:lang w:val="vi-VN"/>
        </w:rPr>
        <w:t xml:space="preserve">1. </w:t>
      </w:r>
      <w:r w:rsidRPr="00E44446">
        <w:rPr>
          <w:rFonts w:ascii="Times New Roman" w:hAnsi="Times New Roman"/>
          <w:color w:val="000000" w:themeColor="text1"/>
          <w:sz w:val="28"/>
          <w:szCs w:val="28"/>
        </w:rPr>
        <w:t>Chi phí mua bản quyền tài liệu, tư liệu, phim huấn luyện: Thực hiện theo quy định của Pháp luật về bản quyền.</w:t>
      </w:r>
    </w:p>
    <w:p w:rsidR="00695FD3" w:rsidRPr="00E44446" w:rsidRDefault="00BC4CB1">
      <w:pPr>
        <w:pStyle w:val="ListParagraph"/>
        <w:adjustRightInd w:val="0"/>
        <w:snapToGrid w:val="0"/>
        <w:spacing w:before="120" w:after="120" w:line="240" w:lineRule="auto"/>
        <w:ind w:left="0" w:firstLine="567"/>
        <w:contextualSpacing w:val="0"/>
        <w:jc w:val="both"/>
        <w:rPr>
          <w:rFonts w:ascii="Times New Roman" w:hAnsi="Times New Roman"/>
          <w:color w:val="000000" w:themeColor="text1"/>
          <w:sz w:val="28"/>
          <w:szCs w:val="28"/>
        </w:rPr>
        <w:pPrChange w:id="356" w:author="khanh long nguyen" w:date="2019-07-15T10:12:00Z">
          <w:pPr>
            <w:pStyle w:val="ListParagraph"/>
            <w:adjustRightInd w:val="0"/>
            <w:snapToGrid w:val="0"/>
            <w:spacing w:before="60" w:after="60" w:line="360" w:lineRule="atLeast"/>
            <w:ind w:left="0" w:firstLine="567"/>
            <w:contextualSpacing w:val="0"/>
            <w:jc w:val="both"/>
          </w:pPr>
        </w:pPrChange>
      </w:pPr>
      <w:r w:rsidRPr="00E44446">
        <w:rPr>
          <w:rFonts w:ascii="Times New Roman" w:hAnsi="Times New Roman"/>
          <w:color w:val="000000" w:themeColor="text1"/>
          <w:sz w:val="28"/>
          <w:szCs w:val="28"/>
          <w:lang w:val="vi-VN"/>
        </w:rPr>
        <w:t xml:space="preserve">2. </w:t>
      </w:r>
      <w:r w:rsidRPr="00E44446">
        <w:rPr>
          <w:rFonts w:ascii="Times New Roman" w:hAnsi="Times New Roman"/>
          <w:color w:val="000000" w:themeColor="text1"/>
          <w:sz w:val="28"/>
          <w:szCs w:val="28"/>
        </w:rPr>
        <w:t>Chi phí xây dựng mới tài liệu huấn luyện: 300.000 đồng/trang (350 từ).</w:t>
      </w:r>
    </w:p>
    <w:p w:rsidR="00695FD3" w:rsidRPr="00E44446" w:rsidRDefault="00BC4CB1">
      <w:pPr>
        <w:pStyle w:val="ListParagraph"/>
        <w:adjustRightInd w:val="0"/>
        <w:snapToGrid w:val="0"/>
        <w:spacing w:before="120" w:after="120" w:line="240" w:lineRule="auto"/>
        <w:ind w:left="0" w:firstLine="567"/>
        <w:contextualSpacing w:val="0"/>
        <w:jc w:val="both"/>
        <w:rPr>
          <w:rFonts w:ascii="Times New Roman" w:hAnsi="Times New Roman"/>
          <w:color w:val="000000" w:themeColor="text1"/>
          <w:sz w:val="28"/>
          <w:szCs w:val="28"/>
        </w:rPr>
        <w:pPrChange w:id="357" w:author="khanh long nguyen" w:date="2019-07-15T10:12:00Z">
          <w:pPr>
            <w:pStyle w:val="ListParagraph"/>
            <w:adjustRightInd w:val="0"/>
            <w:snapToGrid w:val="0"/>
            <w:spacing w:before="60" w:after="60" w:line="360" w:lineRule="atLeast"/>
            <w:ind w:left="0" w:firstLine="567"/>
            <w:contextualSpacing w:val="0"/>
            <w:jc w:val="both"/>
          </w:pPr>
        </w:pPrChange>
      </w:pPr>
      <w:r w:rsidRPr="00E44446">
        <w:rPr>
          <w:rFonts w:ascii="Times New Roman" w:hAnsi="Times New Roman"/>
          <w:color w:val="000000" w:themeColor="text1"/>
          <w:sz w:val="28"/>
          <w:szCs w:val="28"/>
          <w:lang w:val="vi-VN"/>
        </w:rPr>
        <w:t xml:space="preserve">3. </w:t>
      </w:r>
      <w:r w:rsidRPr="00E44446">
        <w:rPr>
          <w:rFonts w:ascii="Times New Roman" w:hAnsi="Times New Roman"/>
          <w:color w:val="000000" w:themeColor="text1"/>
          <w:sz w:val="28"/>
          <w:szCs w:val="28"/>
        </w:rPr>
        <w:t>Chi phí xây dựng cập nhật tài liệu: 150.000 đồng/trang (350 từ).</w:t>
      </w:r>
    </w:p>
    <w:p w:rsidR="00695FD3" w:rsidRPr="00E44446" w:rsidRDefault="00BC4CB1">
      <w:pPr>
        <w:pStyle w:val="ListParagraph"/>
        <w:adjustRightInd w:val="0"/>
        <w:snapToGrid w:val="0"/>
        <w:spacing w:before="120" w:after="120" w:line="240" w:lineRule="auto"/>
        <w:ind w:left="0" w:firstLine="567"/>
        <w:contextualSpacing w:val="0"/>
        <w:jc w:val="both"/>
        <w:rPr>
          <w:rFonts w:ascii="Times New Roman" w:hAnsi="Times New Roman"/>
          <w:color w:val="000000" w:themeColor="text1"/>
          <w:sz w:val="28"/>
          <w:szCs w:val="28"/>
        </w:rPr>
        <w:pPrChange w:id="358" w:author="khanh long nguyen" w:date="2019-07-15T10:12:00Z">
          <w:pPr>
            <w:pStyle w:val="ListParagraph"/>
            <w:adjustRightInd w:val="0"/>
            <w:snapToGrid w:val="0"/>
            <w:spacing w:before="60" w:after="60" w:line="360" w:lineRule="atLeast"/>
            <w:ind w:left="0" w:firstLine="567"/>
            <w:contextualSpacing w:val="0"/>
            <w:jc w:val="both"/>
          </w:pPr>
        </w:pPrChange>
      </w:pPr>
      <w:r w:rsidRPr="00E44446">
        <w:rPr>
          <w:rFonts w:ascii="Times New Roman" w:hAnsi="Times New Roman"/>
          <w:color w:val="000000" w:themeColor="text1"/>
          <w:sz w:val="28"/>
          <w:szCs w:val="28"/>
          <w:lang w:val="vi-VN"/>
        </w:rPr>
        <w:t xml:space="preserve">4. </w:t>
      </w:r>
      <w:r w:rsidRPr="00E44446">
        <w:rPr>
          <w:rFonts w:ascii="Times New Roman" w:hAnsi="Times New Roman"/>
          <w:color w:val="000000" w:themeColor="text1"/>
          <w:sz w:val="28"/>
          <w:szCs w:val="28"/>
        </w:rPr>
        <w:t>Chi phí dịch tài liệu, bao gồm cả hiệu đính: 200.000 đồng/trang.</w:t>
      </w:r>
    </w:p>
    <w:p w:rsidR="00695FD3" w:rsidRPr="00E44446" w:rsidRDefault="00BC4CB1">
      <w:pPr>
        <w:pStyle w:val="ListParagraph"/>
        <w:adjustRightInd w:val="0"/>
        <w:snapToGrid w:val="0"/>
        <w:spacing w:before="120" w:after="120" w:line="240" w:lineRule="auto"/>
        <w:ind w:left="0" w:firstLine="567"/>
        <w:contextualSpacing w:val="0"/>
        <w:jc w:val="both"/>
        <w:rPr>
          <w:rFonts w:ascii="Times New Roman" w:hAnsi="Times New Roman"/>
          <w:color w:val="000000" w:themeColor="text1"/>
          <w:sz w:val="28"/>
          <w:szCs w:val="28"/>
        </w:rPr>
        <w:pPrChange w:id="359" w:author="khanh long nguyen" w:date="2019-07-15T10:12:00Z">
          <w:pPr>
            <w:pStyle w:val="ListParagraph"/>
            <w:adjustRightInd w:val="0"/>
            <w:snapToGrid w:val="0"/>
            <w:spacing w:before="60" w:after="60" w:line="360" w:lineRule="atLeast"/>
            <w:ind w:left="0" w:firstLine="567"/>
            <w:contextualSpacing w:val="0"/>
            <w:jc w:val="both"/>
          </w:pPr>
        </w:pPrChange>
      </w:pPr>
      <w:r w:rsidRPr="00E44446">
        <w:rPr>
          <w:rFonts w:ascii="Times New Roman" w:hAnsi="Times New Roman"/>
          <w:color w:val="000000" w:themeColor="text1"/>
          <w:sz w:val="28"/>
          <w:szCs w:val="28"/>
          <w:lang w:val="vi-VN"/>
        </w:rPr>
        <w:lastRenderedPageBreak/>
        <w:t xml:space="preserve">5. </w:t>
      </w:r>
      <w:r w:rsidRPr="00E44446">
        <w:rPr>
          <w:rFonts w:ascii="Times New Roman" w:hAnsi="Times New Roman"/>
          <w:color w:val="000000" w:themeColor="text1"/>
          <w:sz w:val="28"/>
          <w:szCs w:val="28"/>
        </w:rPr>
        <w:t>Chi phí xây dựng phim: Phim phóng sự tối đa không quá 100.000.000 đồng/phim có thời lượng không quá 10 phút; phim hoạt hình tối đa 300.000.000 đồng/phim có thời lượng không quá 10 phút; phim khác tối đa không quá 200.000.000 đồng/phim có thời lượng không quá 10 phút.</w:t>
      </w:r>
    </w:p>
    <w:p w:rsidR="00695FD3" w:rsidRPr="00E44446" w:rsidRDefault="00BC4CB1">
      <w:pPr>
        <w:pStyle w:val="ListParagraph"/>
        <w:adjustRightInd w:val="0"/>
        <w:snapToGrid w:val="0"/>
        <w:spacing w:before="120" w:after="120" w:line="240" w:lineRule="auto"/>
        <w:ind w:left="0" w:firstLine="567"/>
        <w:contextualSpacing w:val="0"/>
        <w:jc w:val="both"/>
        <w:rPr>
          <w:rFonts w:ascii="Times New Roman" w:hAnsi="Times New Roman"/>
          <w:color w:val="000000" w:themeColor="text1"/>
          <w:sz w:val="28"/>
          <w:szCs w:val="28"/>
        </w:rPr>
        <w:pPrChange w:id="360" w:author="khanh long nguyen" w:date="2019-07-15T10:12:00Z">
          <w:pPr>
            <w:pStyle w:val="ListParagraph"/>
            <w:adjustRightInd w:val="0"/>
            <w:snapToGrid w:val="0"/>
            <w:spacing w:before="60" w:after="60" w:line="360" w:lineRule="atLeast"/>
            <w:ind w:left="0" w:firstLine="567"/>
            <w:contextualSpacing w:val="0"/>
            <w:jc w:val="both"/>
          </w:pPr>
        </w:pPrChange>
      </w:pPr>
      <w:r w:rsidRPr="00E44446">
        <w:rPr>
          <w:rFonts w:ascii="Times New Roman" w:hAnsi="Times New Roman"/>
          <w:color w:val="000000" w:themeColor="text1"/>
          <w:sz w:val="28"/>
          <w:szCs w:val="28"/>
        </w:rPr>
        <w:t xml:space="preserve"> Trường hợp thời lượng phim dài hơn 10 phút thì mức chi xây dựng phím tối đa không vượt mức chi quy định tại điểm này.   </w:t>
      </w:r>
    </w:p>
    <w:p w:rsidR="00695FD3" w:rsidRPr="00E44446" w:rsidRDefault="00BC4CB1">
      <w:pPr>
        <w:pStyle w:val="ListParagraph"/>
        <w:adjustRightInd w:val="0"/>
        <w:snapToGrid w:val="0"/>
        <w:spacing w:before="120" w:after="120" w:line="240" w:lineRule="auto"/>
        <w:ind w:left="0" w:firstLine="567"/>
        <w:contextualSpacing w:val="0"/>
        <w:jc w:val="both"/>
        <w:rPr>
          <w:rFonts w:ascii="Times New Roman" w:hAnsi="Times New Roman"/>
          <w:color w:val="000000" w:themeColor="text1"/>
          <w:sz w:val="28"/>
          <w:szCs w:val="28"/>
        </w:rPr>
        <w:pPrChange w:id="361" w:author="khanh long nguyen" w:date="2019-07-15T10:12:00Z">
          <w:pPr>
            <w:pStyle w:val="ListParagraph"/>
            <w:adjustRightInd w:val="0"/>
            <w:snapToGrid w:val="0"/>
            <w:spacing w:before="60" w:after="60" w:line="360" w:lineRule="atLeast"/>
            <w:ind w:left="0" w:firstLine="567"/>
            <w:contextualSpacing w:val="0"/>
            <w:jc w:val="both"/>
          </w:pPr>
        </w:pPrChange>
      </w:pPr>
      <w:r w:rsidRPr="00E44446">
        <w:rPr>
          <w:rFonts w:ascii="Times New Roman" w:hAnsi="Times New Roman"/>
          <w:color w:val="000000" w:themeColor="text1"/>
          <w:sz w:val="28"/>
          <w:szCs w:val="28"/>
          <w:lang w:val="vi-VN"/>
        </w:rPr>
        <w:t xml:space="preserve">6. </w:t>
      </w:r>
      <w:r w:rsidRPr="00E44446">
        <w:rPr>
          <w:rFonts w:ascii="Times New Roman" w:hAnsi="Times New Roman"/>
          <w:color w:val="000000" w:themeColor="text1"/>
          <w:sz w:val="28"/>
          <w:szCs w:val="28"/>
        </w:rPr>
        <w:t>Ảnh vẽ mô phỏng: Tối đa không quá 10.000.000 đồng/ảnh (thanh toán 1 lần mua bản quyền trọn gói).</w:t>
      </w:r>
    </w:p>
    <w:p w:rsidR="00695FD3" w:rsidRPr="00E44446" w:rsidRDefault="00BC4CB1">
      <w:pPr>
        <w:pStyle w:val="ListParagraph"/>
        <w:adjustRightInd w:val="0"/>
        <w:snapToGrid w:val="0"/>
        <w:spacing w:before="120" w:after="120" w:line="240" w:lineRule="auto"/>
        <w:ind w:left="0" w:firstLine="567"/>
        <w:contextualSpacing w:val="0"/>
        <w:jc w:val="both"/>
        <w:rPr>
          <w:rFonts w:ascii="Times New Roman" w:hAnsi="Times New Roman"/>
          <w:color w:val="000000" w:themeColor="text1"/>
          <w:sz w:val="28"/>
          <w:szCs w:val="28"/>
        </w:rPr>
        <w:pPrChange w:id="362" w:author="khanh long nguyen" w:date="2019-07-15T10:12:00Z">
          <w:pPr>
            <w:pStyle w:val="ListParagraph"/>
            <w:adjustRightInd w:val="0"/>
            <w:snapToGrid w:val="0"/>
            <w:spacing w:before="60" w:after="60" w:line="360" w:lineRule="atLeast"/>
            <w:ind w:left="0" w:firstLine="567"/>
            <w:contextualSpacing w:val="0"/>
            <w:jc w:val="both"/>
          </w:pPr>
        </w:pPrChange>
      </w:pPr>
      <w:r w:rsidRPr="00E44446">
        <w:rPr>
          <w:rFonts w:ascii="Times New Roman" w:hAnsi="Times New Roman"/>
          <w:color w:val="000000" w:themeColor="text1"/>
          <w:sz w:val="28"/>
          <w:szCs w:val="28"/>
          <w:lang w:val="vi-VN"/>
        </w:rPr>
        <w:t xml:space="preserve">7. </w:t>
      </w:r>
      <w:r w:rsidRPr="00E44446">
        <w:rPr>
          <w:rFonts w:ascii="Times New Roman" w:hAnsi="Times New Roman"/>
          <w:color w:val="000000" w:themeColor="text1"/>
          <w:sz w:val="28"/>
          <w:szCs w:val="28"/>
        </w:rPr>
        <w:t>Ảnh chụp: Tối đa không quá 1.000.000 đồng/ảnh (thanh toán 1 lần mua bản quyền trọn gói).</w:t>
      </w:r>
    </w:p>
    <w:p w:rsidR="00695FD3" w:rsidRPr="00E44446" w:rsidRDefault="00BC4CB1">
      <w:pPr>
        <w:pStyle w:val="ListParagraph"/>
        <w:adjustRightInd w:val="0"/>
        <w:snapToGrid w:val="0"/>
        <w:spacing w:before="120" w:after="120" w:line="240" w:lineRule="auto"/>
        <w:ind w:left="0" w:firstLine="567"/>
        <w:contextualSpacing w:val="0"/>
        <w:jc w:val="both"/>
        <w:rPr>
          <w:rFonts w:ascii="Times New Roman" w:hAnsi="Times New Roman"/>
          <w:color w:val="000000" w:themeColor="text1"/>
          <w:sz w:val="28"/>
          <w:szCs w:val="28"/>
        </w:rPr>
        <w:pPrChange w:id="363" w:author="khanh long nguyen" w:date="2019-07-15T10:12:00Z">
          <w:pPr>
            <w:pStyle w:val="ListParagraph"/>
            <w:adjustRightInd w:val="0"/>
            <w:snapToGrid w:val="0"/>
            <w:spacing w:before="60" w:after="60" w:line="360" w:lineRule="atLeast"/>
            <w:ind w:left="0" w:firstLine="567"/>
            <w:contextualSpacing w:val="0"/>
            <w:jc w:val="both"/>
          </w:pPr>
        </w:pPrChange>
      </w:pPr>
      <w:r w:rsidRPr="00E44446">
        <w:rPr>
          <w:rFonts w:ascii="Times New Roman" w:hAnsi="Times New Roman"/>
          <w:color w:val="000000" w:themeColor="text1"/>
          <w:sz w:val="28"/>
          <w:szCs w:val="28"/>
          <w:lang w:val="vi-VN"/>
        </w:rPr>
        <w:t xml:space="preserve">8. </w:t>
      </w:r>
      <w:r w:rsidRPr="00E44446">
        <w:rPr>
          <w:rFonts w:ascii="Times New Roman" w:hAnsi="Times New Roman"/>
          <w:color w:val="000000" w:themeColor="text1"/>
          <w:sz w:val="28"/>
          <w:szCs w:val="28"/>
        </w:rPr>
        <w:t xml:space="preserve">Các đối tượng thuộc khoản 1 và khoản 2 Điều 14 Luật An toàn, vệ sinh lao động được hỗ trợ tài liệu huấn luyện miễn phí khi huấn luyện lần đầu, huấn luyện định kỳ và được cấp thông qua các tổ chức huấn luyện an toàn, vệ sinh lao động, doanh nghiệp tự huấn luyện đủ điều kiện hoạt động huấn luyện theo quy định của pháp luật.  </w:t>
      </w:r>
    </w:p>
    <w:p w:rsidR="00695FD3" w:rsidRPr="00E44446" w:rsidRDefault="00BC4CB1">
      <w:pPr>
        <w:spacing w:before="120" w:after="120" w:line="240" w:lineRule="auto"/>
        <w:ind w:firstLine="567"/>
        <w:jc w:val="both"/>
        <w:rPr>
          <w:rFonts w:ascii="Times New Roman" w:hAnsi="Times New Roman"/>
          <w:color w:val="000000" w:themeColor="text1"/>
          <w:sz w:val="28"/>
          <w:szCs w:val="28"/>
          <w:lang w:val="sv-SE"/>
        </w:rPr>
        <w:pPrChange w:id="364"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9</w:t>
      </w:r>
      <w:r w:rsidRPr="00E44446">
        <w:rPr>
          <w:rFonts w:ascii="Times New Roman" w:hAnsi="Times New Roman"/>
          <w:color w:val="000000" w:themeColor="text1"/>
          <w:sz w:val="28"/>
          <w:szCs w:val="28"/>
          <w:lang w:val="vi-VN"/>
        </w:rPr>
        <w:t xml:space="preserve">. </w:t>
      </w:r>
      <w:r w:rsidRPr="00E44446">
        <w:rPr>
          <w:rFonts w:ascii="Times New Roman" w:hAnsi="Times New Roman"/>
          <w:color w:val="000000" w:themeColor="text1"/>
          <w:sz w:val="28"/>
          <w:szCs w:val="28"/>
        </w:rPr>
        <w:t xml:space="preserve">Việc in, mua tài liệu hoặc giáo cụ trực quan, trang thiết bị thực hiện theo quy định của pháp luật về đấu thầu. Chi phí hỗ trợ xây dựng tư liệu huấn luyện, giáo cụ trực quan, trang thiết bị hỗ trợ các hoạt động được bố trí cho Bộ Lao động – Thương binh và Xã hội tổ chức triển khai, xây dựng thống nhất một đầu mối. Bộ Lao động – Thương binh và Xã hội công bố danh mục tài liệu huấn luyện hỗ trợ. </w:t>
      </w:r>
    </w:p>
    <w:p w:rsidR="00695FD3" w:rsidRPr="00E44446" w:rsidRDefault="00BC4CB1">
      <w:pPr>
        <w:spacing w:before="120" w:after="120" w:line="240" w:lineRule="auto"/>
        <w:ind w:firstLine="567"/>
        <w:jc w:val="both"/>
        <w:rPr>
          <w:rFonts w:ascii="Times New Roman" w:hAnsi="Times New Roman"/>
          <w:b/>
          <w:color w:val="000000" w:themeColor="text1"/>
          <w:sz w:val="28"/>
          <w:szCs w:val="28"/>
        </w:rPr>
        <w:pPrChange w:id="365" w:author="khanh long nguyen" w:date="2019-07-15T10:12:00Z">
          <w:pPr>
            <w:spacing w:before="60" w:after="60" w:line="360" w:lineRule="atLeast"/>
            <w:ind w:firstLine="567"/>
            <w:jc w:val="both"/>
          </w:pPr>
        </w:pPrChange>
      </w:pPr>
      <w:r w:rsidRPr="00E44446">
        <w:rPr>
          <w:rFonts w:ascii="Times New Roman" w:hAnsi="Times New Roman"/>
          <w:b/>
          <w:color w:val="000000" w:themeColor="text1"/>
          <w:sz w:val="28"/>
          <w:szCs w:val="28"/>
        </w:rPr>
        <w:t xml:space="preserve">Điều </w:t>
      </w:r>
      <w:r w:rsidRPr="00E44446">
        <w:rPr>
          <w:rFonts w:ascii="Times New Roman" w:hAnsi="Times New Roman"/>
          <w:b/>
          <w:color w:val="000000" w:themeColor="text1"/>
          <w:sz w:val="28"/>
          <w:szCs w:val="28"/>
          <w:lang w:val="vi-VN"/>
        </w:rPr>
        <w:t>3</w:t>
      </w:r>
      <w:r w:rsidR="00D00D58" w:rsidRPr="00E44446">
        <w:rPr>
          <w:rFonts w:ascii="Times New Roman" w:hAnsi="Times New Roman"/>
          <w:b/>
          <w:color w:val="000000" w:themeColor="text1"/>
          <w:sz w:val="28"/>
          <w:szCs w:val="28"/>
          <w:lang w:val="vi-VN"/>
        </w:rPr>
        <w:t>3</w:t>
      </w:r>
      <w:r w:rsidRPr="00E44446">
        <w:rPr>
          <w:rFonts w:ascii="Times New Roman" w:hAnsi="Times New Roman"/>
          <w:b/>
          <w:color w:val="000000" w:themeColor="text1"/>
          <w:sz w:val="28"/>
          <w:szCs w:val="28"/>
          <w:lang w:val="vi-VN"/>
        </w:rPr>
        <w:t>.</w:t>
      </w:r>
      <w:r w:rsidRPr="00E44446">
        <w:rPr>
          <w:rFonts w:ascii="Times New Roman" w:hAnsi="Times New Roman"/>
          <w:b/>
          <w:color w:val="000000" w:themeColor="text1"/>
          <w:sz w:val="28"/>
          <w:szCs w:val="28"/>
        </w:rPr>
        <w:t xml:space="preserve"> Mức hỗ trợ chi phí huấn luyện</w:t>
      </w:r>
    </w:p>
    <w:p w:rsidR="00695FD3" w:rsidRPr="00E44446" w:rsidRDefault="00BC4CB1">
      <w:pPr>
        <w:pStyle w:val="ListParagraph"/>
        <w:spacing w:before="120" w:after="120" w:line="240" w:lineRule="auto"/>
        <w:ind w:left="0" w:firstLine="567"/>
        <w:jc w:val="both"/>
        <w:rPr>
          <w:rFonts w:ascii="Times New Roman" w:hAnsi="Times New Roman"/>
          <w:color w:val="000000" w:themeColor="text1"/>
          <w:sz w:val="28"/>
          <w:szCs w:val="28"/>
        </w:rPr>
        <w:pPrChange w:id="366" w:author="khanh long nguyen" w:date="2019-07-15T10:12:00Z">
          <w:pPr>
            <w:pStyle w:val="ListParagraph"/>
            <w:spacing w:before="60" w:after="60" w:line="360" w:lineRule="atLeast"/>
            <w:ind w:left="0" w:firstLine="567"/>
            <w:jc w:val="both"/>
          </w:pPr>
        </w:pPrChange>
      </w:pPr>
      <w:r w:rsidRPr="00E44446">
        <w:rPr>
          <w:rFonts w:ascii="Times New Roman" w:hAnsi="Times New Roman"/>
          <w:color w:val="000000" w:themeColor="text1"/>
          <w:sz w:val="28"/>
          <w:szCs w:val="28"/>
          <w:lang w:val="vi-VN"/>
        </w:rPr>
        <w:t xml:space="preserve">1. </w:t>
      </w:r>
      <w:r w:rsidRPr="00E44446">
        <w:rPr>
          <w:rFonts w:ascii="Times New Roman" w:hAnsi="Times New Roman"/>
          <w:color w:val="000000" w:themeColor="text1"/>
          <w:sz w:val="28"/>
          <w:szCs w:val="28"/>
        </w:rPr>
        <w:t>Huấn luyện lần đầu theo chương trình khung theo quy định của pháp luật:</w:t>
      </w:r>
    </w:p>
    <w:p w:rsidR="00695FD3" w:rsidRPr="00E44446" w:rsidRDefault="00BC4CB1">
      <w:pPr>
        <w:pStyle w:val="ListParagraph"/>
        <w:adjustRightInd w:val="0"/>
        <w:spacing w:before="120" w:after="120" w:line="240" w:lineRule="auto"/>
        <w:ind w:left="0" w:firstLine="567"/>
        <w:contextualSpacing w:val="0"/>
        <w:jc w:val="both"/>
        <w:rPr>
          <w:rFonts w:ascii="Times New Roman" w:hAnsi="Times New Roman"/>
          <w:color w:val="000000" w:themeColor="text1"/>
          <w:sz w:val="28"/>
          <w:szCs w:val="28"/>
        </w:rPr>
        <w:pPrChange w:id="367" w:author="khanh long nguyen" w:date="2019-07-15T10:12:00Z">
          <w:pPr>
            <w:pStyle w:val="ListParagraph"/>
            <w:adjustRightInd w:val="0"/>
            <w:spacing w:before="60" w:after="60" w:line="360" w:lineRule="atLeast"/>
            <w:ind w:left="0" w:firstLine="567"/>
            <w:contextualSpacing w:val="0"/>
            <w:jc w:val="both"/>
          </w:pPr>
        </w:pPrChange>
      </w:pPr>
      <w:r w:rsidRPr="00E44446">
        <w:rPr>
          <w:rFonts w:ascii="Times New Roman" w:hAnsi="Times New Roman"/>
          <w:color w:val="000000" w:themeColor="text1"/>
          <w:sz w:val="28"/>
          <w:szCs w:val="28"/>
          <w:lang w:val="vi-VN"/>
        </w:rPr>
        <w:t xml:space="preserve">a) </w:t>
      </w:r>
      <w:r w:rsidRPr="00E44446">
        <w:rPr>
          <w:rFonts w:ascii="Times New Roman" w:hAnsi="Times New Roman"/>
          <w:color w:val="000000" w:themeColor="text1"/>
          <w:sz w:val="28"/>
          <w:szCs w:val="28"/>
        </w:rPr>
        <w:t>Thanh toán theo mức khoán 600.000 đồng/người  đối với người lao động là người làm công tác an toàn, vệ sinh lao động.</w:t>
      </w:r>
    </w:p>
    <w:p w:rsidR="00695FD3" w:rsidRPr="00E44446" w:rsidRDefault="00BC4CB1">
      <w:pPr>
        <w:pStyle w:val="ListParagraph"/>
        <w:adjustRightInd w:val="0"/>
        <w:spacing w:before="120" w:after="120" w:line="240" w:lineRule="auto"/>
        <w:ind w:left="0" w:firstLine="567"/>
        <w:contextualSpacing w:val="0"/>
        <w:jc w:val="both"/>
        <w:rPr>
          <w:rFonts w:ascii="Times New Roman" w:hAnsi="Times New Roman"/>
          <w:color w:val="000000" w:themeColor="text1"/>
          <w:sz w:val="28"/>
          <w:szCs w:val="28"/>
        </w:rPr>
        <w:pPrChange w:id="368" w:author="khanh long nguyen" w:date="2019-07-15T10:12:00Z">
          <w:pPr>
            <w:pStyle w:val="ListParagraph"/>
            <w:adjustRightInd w:val="0"/>
            <w:spacing w:before="60" w:after="60" w:line="360" w:lineRule="atLeast"/>
            <w:ind w:left="0" w:firstLine="567"/>
            <w:contextualSpacing w:val="0"/>
            <w:jc w:val="both"/>
          </w:pPr>
        </w:pPrChange>
      </w:pPr>
      <w:r w:rsidRPr="00E44446">
        <w:rPr>
          <w:rFonts w:ascii="Times New Roman" w:hAnsi="Times New Roman"/>
          <w:color w:val="000000" w:themeColor="text1"/>
          <w:sz w:val="28"/>
          <w:szCs w:val="28"/>
          <w:lang w:val="vi-VN"/>
        </w:rPr>
        <w:t xml:space="preserve">b) </w:t>
      </w:r>
      <w:r w:rsidRPr="00E44446">
        <w:rPr>
          <w:rFonts w:ascii="Times New Roman" w:hAnsi="Times New Roman"/>
          <w:color w:val="000000" w:themeColor="text1"/>
          <w:sz w:val="28"/>
          <w:szCs w:val="28"/>
        </w:rPr>
        <w:t>Thanh toán theo mức khoán 300.000 đồng/người đối với người quản lý phụ trách công tác an toàn, vệ sinh lao động, người làm công tác y tế trong cở sở sản xuất, kinh doanh (bao gồm cả tổ chức sử dụng lao động)</w:t>
      </w:r>
    </w:p>
    <w:p w:rsidR="00695FD3" w:rsidRPr="00E44446" w:rsidRDefault="00BC4CB1">
      <w:pPr>
        <w:pStyle w:val="ListParagraph"/>
        <w:adjustRightInd w:val="0"/>
        <w:spacing w:before="120" w:after="120" w:line="240" w:lineRule="auto"/>
        <w:ind w:left="0" w:firstLine="567"/>
        <w:contextualSpacing w:val="0"/>
        <w:jc w:val="both"/>
        <w:rPr>
          <w:rFonts w:ascii="Times New Roman" w:hAnsi="Times New Roman"/>
          <w:color w:val="000000" w:themeColor="text1"/>
          <w:sz w:val="28"/>
          <w:szCs w:val="28"/>
        </w:rPr>
        <w:pPrChange w:id="369" w:author="khanh long nguyen" w:date="2019-07-15T10:12:00Z">
          <w:pPr>
            <w:pStyle w:val="ListParagraph"/>
            <w:adjustRightInd w:val="0"/>
            <w:spacing w:before="60" w:after="60" w:line="360" w:lineRule="atLeast"/>
            <w:ind w:left="0" w:firstLine="567"/>
            <w:contextualSpacing w:val="0"/>
            <w:jc w:val="both"/>
          </w:pPr>
        </w:pPrChange>
      </w:pPr>
      <w:r w:rsidRPr="00E44446">
        <w:rPr>
          <w:rFonts w:ascii="Times New Roman" w:hAnsi="Times New Roman"/>
          <w:color w:val="000000" w:themeColor="text1"/>
          <w:sz w:val="28"/>
          <w:szCs w:val="28"/>
          <w:lang w:val="vi-VN"/>
        </w:rPr>
        <w:t xml:space="preserve">c) </w:t>
      </w:r>
      <w:r w:rsidRPr="00E44446">
        <w:rPr>
          <w:rFonts w:ascii="Times New Roman" w:hAnsi="Times New Roman"/>
          <w:color w:val="000000" w:themeColor="text1"/>
          <w:sz w:val="28"/>
          <w:szCs w:val="28"/>
        </w:rPr>
        <w:t xml:space="preserve">Thanh toán theo mức khoán 300.000 đồng/người đối với người làm công việc có yêu cầu nghiêm ngặt về an toàn, vệ sinh lao động, an toàn, vệ sinh viên. </w:t>
      </w:r>
    </w:p>
    <w:p w:rsidR="00695FD3" w:rsidRPr="00E44446" w:rsidRDefault="00BC4CB1">
      <w:pPr>
        <w:pStyle w:val="ListParagraph"/>
        <w:adjustRightInd w:val="0"/>
        <w:spacing w:before="120" w:after="120" w:line="240" w:lineRule="auto"/>
        <w:ind w:left="0" w:firstLine="567"/>
        <w:contextualSpacing w:val="0"/>
        <w:jc w:val="both"/>
        <w:rPr>
          <w:rFonts w:ascii="Times New Roman" w:hAnsi="Times New Roman"/>
          <w:color w:val="000000" w:themeColor="text1"/>
          <w:sz w:val="28"/>
          <w:szCs w:val="28"/>
        </w:rPr>
        <w:pPrChange w:id="370" w:author="khanh long nguyen" w:date="2019-07-15T10:12:00Z">
          <w:pPr>
            <w:pStyle w:val="ListParagraph"/>
            <w:adjustRightInd w:val="0"/>
            <w:spacing w:before="60" w:after="60" w:line="360" w:lineRule="atLeast"/>
            <w:ind w:left="0" w:firstLine="567"/>
            <w:contextualSpacing w:val="0"/>
            <w:jc w:val="both"/>
          </w:pPr>
        </w:pPrChange>
      </w:pPr>
      <w:r w:rsidRPr="00E44446">
        <w:rPr>
          <w:rFonts w:ascii="Times New Roman" w:hAnsi="Times New Roman"/>
          <w:color w:val="000000" w:themeColor="text1"/>
          <w:sz w:val="28"/>
          <w:szCs w:val="28"/>
        </w:rPr>
        <w:t xml:space="preserve">d)  Trường hợp người lao động làm việc cho cùng một người sử dụng lao động nhưng thuộc nhiều nhóm đối tượng hỗ trợ huấn luyện thì chỉ được hỗ trợ chi phí huấn luyện theo một mức cao nhất. </w:t>
      </w:r>
    </w:p>
    <w:p w:rsidR="00695FD3" w:rsidRPr="00E44446" w:rsidRDefault="00BC4CB1">
      <w:pPr>
        <w:pStyle w:val="ListParagraph"/>
        <w:adjustRightInd w:val="0"/>
        <w:spacing w:before="120" w:after="120" w:line="240" w:lineRule="auto"/>
        <w:ind w:left="0" w:firstLine="567"/>
        <w:contextualSpacing w:val="0"/>
        <w:jc w:val="both"/>
        <w:rPr>
          <w:rFonts w:ascii="Times New Roman" w:hAnsi="Times New Roman"/>
          <w:color w:val="000000" w:themeColor="text1"/>
          <w:sz w:val="28"/>
          <w:szCs w:val="28"/>
        </w:rPr>
        <w:pPrChange w:id="371" w:author="khanh long nguyen" w:date="2019-07-15T10:12:00Z">
          <w:pPr>
            <w:pStyle w:val="ListParagraph"/>
            <w:adjustRightInd w:val="0"/>
            <w:spacing w:before="60" w:after="60" w:line="360" w:lineRule="atLeast"/>
            <w:ind w:left="0" w:firstLine="567"/>
            <w:contextualSpacing w:val="0"/>
            <w:jc w:val="both"/>
          </w:pPr>
        </w:pPrChange>
      </w:pPr>
      <w:r w:rsidRPr="00E44446">
        <w:rPr>
          <w:rFonts w:ascii="Times New Roman" w:hAnsi="Times New Roman"/>
          <w:color w:val="000000" w:themeColor="text1"/>
          <w:sz w:val="28"/>
          <w:szCs w:val="28"/>
          <w:lang w:val="vi-VN"/>
        </w:rPr>
        <w:t xml:space="preserve">2. </w:t>
      </w:r>
      <w:r w:rsidRPr="00E44446">
        <w:rPr>
          <w:rFonts w:ascii="Times New Roman" w:hAnsi="Times New Roman"/>
          <w:color w:val="000000" w:themeColor="text1"/>
          <w:sz w:val="28"/>
          <w:szCs w:val="28"/>
        </w:rPr>
        <w:t xml:space="preserve">Hỗ trợ huấn luyện định kỳ: Thanh toán theo mức khoán bằng 50% hỗ trợ lần đầu, cụ thể như sau: </w:t>
      </w:r>
    </w:p>
    <w:p w:rsidR="00695FD3" w:rsidRPr="00E44446" w:rsidRDefault="00BC4CB1">
      <w:pPr>
        <w:pStyle w:val="ListParagraph"/>
        <w:adjustRightInd w:val="0"/>
        <w:spacing w:before="120" w:after="120" w:line="240" w:lineRule="auto"/>
        <w:ind w:left="0" w:firstLine="567"/>
        <w:contextualSpacing w:val="0"/>
        <w:jc w:val="both"/>
        <w:rPr>
          <w:rFonts w:ascii="Times New Roman" w:hAnsi="Times New Roman"/>
          <w:color w:val="000000" w:themeColor="text1"/>
          <w:sz w:val="28"/>
          <w:szCs w:val="28"/>
        </w:rPr>
        <w:pPrChange w:id="372" w:author="khanh long nguyen" w:date="2019-07-15T10:12:00Z">
          <w:pPr>
            <w:pStyle w:val="ListParagraph"/>
            <w:adjustRightInd w:val="0"/>
            <w:spacing w:before="60" w:after="60" w:line="360" w:lineRule="atLeast"/>
            <w:ind w:left="0" w:firstLine="567"/>
            <w:contextualSpacing w:val="0"/>
            <w:jc w:val="both"/>
          </w:pPr>
        </w:pPrChange>
      </w:pPr>
      <w:r w:rsidRPr="00E44446">
        <w:rPr>
          <w:rFonts w:ascii="Times New Roman" w:hAnsi="Times New Roman"/>
          <w:color w:val="000000" w:themeColor="text1"/>
          <w:sz w:val="28"/>
          <w:szCs w:val="28"/>
          <w:lang w:val="vi-VN"/>
        </w:rPr>
        <w:t xml:space="preserve">a) </w:t>
      </w:r>
      <w:r w:rsidRPr="00E44446">
        <w:rPr>
          <w:rFonts w:ascii="Times New Roman" w:hAnsi="Times New Roman"/>
          <w:color w:val="000000" w:themeColor="text1"/>
          <w:sz w:val="28"/>
          <w:szCs w:val="28"/>
        </w:rPr>
        <w:t>Thanh toán theo mức khoán 300.000 đồng/người  đối với người lao động là người làm công tác an toàn, vệ sinh lao động;</w:t>
      </w:r>
    </w:p>
    <w:p w:rsidR="00695FD3" w:rsidRPr="00E44446" w:rsidRDefault="00BC4CB1">
      <w:pPr>
        <w:pStyle w:val="ListParagraph"/>
        <w:adjustRightInd w:val="0"/>
        <w:spacing w:before="120" w:after="120" w:line="240" w:lineRule="auto"/>
        <w:ind w:left="0" w:firstLine="567"/>
        <w:contextualSpacing w:val="0"/>
        <w:jc w:val="both"/>
        <w:rPr>
          <w:rFonts w:ascii="Times New Roman" w:hAnsi="Times New Roman"/>
          <w:color w:val="000000" w:themeColor="text1"/>
          <w:sz w:val="28"/>
          <w:szCs w:val="28"/>
        </w:rPr>
        <w:pPrChange w:id="373" w:author="khanh long nguyen" w:date="2019-07-15T10:12:00Z">
          <w:pPr>
            <w:pStyle w:val="ListParagraph"/>
            <w:adjustRightInd w:val="0"/>
            <w:spacing w:before="60" w:after="60" w:line="360" w:lineRule="atLeast"/>
            <w:ind w:left="0" w:firstLine="567"/>
            <w:contextualSpacing w:val="0"/>
            <w:jc w:val="both"/>
          </w:pPr>
        </w:pPrChange>
      </w:pPr>
      <w:r w:rsidRPr="00E44446">
        <w:rPr>
          <w:rFonts w:ascii="Times New Roman" w:hAnsi="Times New Roman"/>
          <w:color w:val="000000" w:themeColor="text1"/>
          <w:sz w:val="28"/>
          <w:szCs w:val="28"/>
          <w:lang w:val="vi-VN"/>
        </w:rPr>
        <w:lastRenderedPageBreak/>
        <w:t xml:space="preserve">b) </w:t>
      </w:r>
      <w:r w:rsidRPr="00E44446">
        <w:rPr>
          <w:rFonts w:ascii="Times New Roman" w:hAnsi="Times New Roman"/>
          <w:color w:val="000000" w:themeColor="text1"/>
          <w:sz w:val="28"/>
          <w:szCs w:val="28"/>
        </w:rPr>
        <w:t>Thanh toán theo mức khoán 150.000 đồng/người đối với người quản lý phụ trách công tác an toàn, vệ sinh lao động, người làm công tác y tế trong cở sở sản xuất, kinh doanh (bao gồm cả tổ chức sử dụng lao động);</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74"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 xml:space="preserve">c) </w:t>
      </w:r>
      <w:r w:rsidRPr="00E44446">
        <w:rPr>
          <w:rFonts w:ascii="Times New Roman" w:hAnsi="Times New Roman"/>
          <w:color w:val="000000" w:themeColor="text1"/>
          <w:sz w:val="28"/>
          <w:szCs w:val="28"/>
        </w:rPr>
        <w:t>Thanh toán theo mức khoán 150.000 đồng/người đối với người làm công việc có yêu cầu nghiêm ngặt về an toàn, vệ sinh lao động, an toàn, vệ sinh viên.</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75" w:author="khanh long nguyen" w:date="2019-07-15T10:12:00Z">
          <w:pPr>
            <w:spacing w:before="60" w:after="60" w:line="360" w:lineRule="atLeast"/>
            <w:ind w:firstLine="567"/>
            <w:jc w:val="both"/>
          </w:pPr>
        </w:pPrChange>
      </w:pPr>
      <w:r w:rsidRPr="00E44446">
        <w:rPr>
          <w:rFonts w:ascii="Times New Roman" w:hAnsi="Times New Roman"/>
          <w:b/>
          <w:bCs/>
          <w:color w:val="000000" w:themeColor="text1"/>
          <w:sz w:val="28"/>
          <w:szCs w:val="28"/>
        </w:rPr>
        <w:t xml:space="preserve">Điều </w:t>
      </w:r>
      <w:r w:rsidRPr="00E44446">
        <w:rPr>
          <w:rFonts w:ascii="Times New Roman" w:hAnsi="Times New Roman"/>
          <w:b/>
          <w:bCs/>
          <w:color w:val="000000" w:themeColor="text1"/>
          <w:sz w:val="28"/>
          <w:szCs w:val="28"/>
          <w:lang w:val="vi-VN"/>
        </w:rPr>
        <w:t>3</w:t>
      </w:r>
      <w:r w:rsidR="00D00D58" w:rsidRPr="00E44446">
        <w:rPr>
          <w:rFonts w:ascii="Times New Roman" w:hAnsi="Times New Roman"/>
          <w:b/>
          <w:bCs/>
          <w:color w:val="000000" w:themeColor="text1"/>
          <w:sz w:val="28"/>
          <w:szCs w:val="28"/>
          <w:lang w:val="vi-VN"/>
        </w:rPr>
        <w:t>4</w:t>
      </w:r>
      <w:r w:rsidRPr="00E44446">
        <w:rPr>
          <w:rFonts w:ascii="Times New Roman" w:hAnsi="Times New Roman"/>
          <w:b/>
          <w:bCs/>
          <w:color w:val="000000" w:themeColor="text1"/>
          <w:sz w:val="28"/>
          <w:szCs w:val="28"/>
        </w:rPr>
        <w:t>. Hồ sơ đề nghị hỗ trợ kinh phí huấn luyện</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76"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Văn bản đề nghị hỗ trợ kinh phí huấn luyện cho người lao động</w:t>
      </w:r>
      <w:r w:rsidRPr="00E44446">
        <w:rPr>
          <w:rFonts w:ascii="Times New Roman" w:hAnsi="Times New Roman"/>
          <w:color w:val="000000" w:themeColor="text1"/>
          <w:sz w:val="28"/>
          <w:szCs w:val="28"/>
        </w:rPr>
        <w:t>,  có thông tin danh sách đối tượng người sử dụng lao động đề nghị hỗ trợ, nội dung đề nghị hỗ trợ, thông tin tham gia bảo hiểm xã hội về tai nạn lao động, bệnh nghề nghiệp, kết quả huấn luyện đạt yêu cầu trong năm đề nghị theo mẫu số 01 và 02 Phụ lục II Nghị định này; đồng thời gửi thư điện tử đến địa chỉ thư công vụ do Sở Lao động – Thương binh và Xã hội công bố.</w:t>
      </w:r>
    </w:p>
    <w:p w:rsidR="00695FD3" w:rsidRPr="00E44446" w:rsidRDefault="00BC4CB1">
      <w:pPr>
        <w:spacing w:before="120" w:after="120" w:line="240" w:lineRule="auto"/>
        <w:ind w:firstLine="567"/>
        <w:jc w:val="both"/>
        <w:rPr>
          <w:rFonts w:ascii="Times New Roman" w:hAnsi="Times New Roman"/>
          <w:b/>
          <w:bCs/>
          <w:color w:val="000000" w:themeColor="text1"/>
          <w:sz w:val="28"/>
          <w:szCs w:val="28"/>
        </w:rPr>
        <w:pPrChange w:id="377" w:author="khanh long nguyen" w:date="2019-07-15T10:12:00Z">
          <w:pPr>
            <w:spacing w:before="60" w:after="60" w:line="360" w:lineRule="atLeast"/>
            <w:ind w:firstLine="567"/>
            <w:jc w:val="both"/>
          </w:pPr>
        </w:pPrChange>
      </w:pPr>
      <w:r w:rsidRPr="00E44446">
        <w:rPr>
          <w:rFonts w:ascii="Times New Roman" w:hAnsi="Times New Roman"/>
          <w:b/>
          <w:bCs/>
          <w:color w:val="000000" w:themeColor="text1"/>
          <w:sz w:val="28"/>
          <w:szCs w:val="28"/>
        </w:rPr>
        <w:t xml:space="preserve">Điều </w:t>
      </w:r>
      <w:r w:rsidRPr="00E44446">
        <w:rPr>
          <w:rFonts w:ascii="Times New Roman" w:hAnsi="Times New Roman"/>
          <w:b/>
          <w:bCs/>
          <w:color w:val="000000" w:themeColor="text1"/>
          <w:sz w:val="28"/>
          <w:szCs w:val="28"/>
          <w:lang w:val="vi-VN"/>
        </w:rPr>
        <w:t>3</w:t>
      </w:r>
      <w:r w:rsidR="00D00D58" w:rsidRPr="00E44446">
        <w:rPr>
          <w:rFonts w:ascii="Times New Roman" w:hAnsi="Times New Roman"/>
          <w:b/>
          <w:bCs/>
          <w:color w:val="000000" w:themeColor="text1"/>
          <w:sz w:val="28"/>
          <w:szCs w:val="28"/>
          <w:lang w:val="vi-VN"/>
        </w:rPr>
        <w:t>5</w:t>
      </w:r>
      <w:r w:rsidRPr="00E44446">
        <w:rPr>
          <w:rFonts w:ascii="Times New Roman" w:hAnsi="Times New Roman"/>
          <w:b/>
          <w:bCs/>
          <w:color w:val="000000" w:themeColor="text1"/>
          <w:sz w:val="28"/>
          <w:szCs w:val="28"/>
        </w:rPr>
        <w:t>. Trình tự xem xét, giải quyết hỗ trợ kinh phí huấn luyện an toàn, vệ sinh lao động</w:t>
      </w:r>
    </w:p>
    <w:p w:rsidR="00695FD3" w:rsidRPr="00E44446" w:rsidRDefault="00BC4CB1">
      <w:pPr>
        <w:pStyle w:val="ListParagraph"/>
        <w:spacing w:before="120" w:after="120" w:line="240" w:lineRule="auto"/>
        <w:ind w:left="0" w:firstLine="567"/>
        <w:contextualSpacing w:val="0"/>
        <w:jc w:val="both"/>
        <w:rPr>
          <w:rFonts w:ascii="Times New Roman" w:hAnsi="Times New Roman"/>
          <w:bCs/>
          <w:color w:val="000000" w:themeColor="text1"/>
          <w:sz w:val="28"/>
          <w:szCs w:val="28"/>
        </w:rPr>
        <w:pPrChange w:id="378" w:author="khanh long nguyen" w:date="2019-07-15T10:12:00Z">
          <w:pPr>
            <w:pStyle w:val="ListParagraph"/>
            <w:spacing w:before="60" w:after="60" w:line="360" w:lineRule="atLeast"/>
            <w:ind w:left="0" w:firstLine="567"/>
            <w:contextualSpacing w:val="0"/>
            <w:jc w:val="both"/>
          </w:pPr>
        </w:pPrChange>
      </w:pPr>
      <w:r w:rsidRPr="00E44446">
        <w:rPr>
          <w:rFonts w:ascii="Times New Roman" w:hAnsi="Times New Roman"/>
          <w:bCs/>
          <w:color w:val="000000" w:themeColor="text1"/>
          <w:sz w:val="28"/>
          <w:szCs w:val="28"/>
          <w:lang w:val="vi-VN"/>
        </w:rPr>
        <w:t xml:space="preserve">1. </w:t>
      </w:r>
      <w:r w:rsidRPr="00E44446">
        <w:rPr>
          <w:rFonts w:ascii="Times New Roman" w:hAnsi="Times New Roman"/>
          <w:bCs/>
          <w:color w:val="000000" w:themeColor="text1"/>
          <w:sz w:val="28"/>
          <w:szCs w:val="28"/>
        </w:rPr>
        <w:t>Hàng năm, trước ngày 30</w:t>
      </w:r>
      <w:r w:rsidR="00D00D58" w:rsidRPr="00E44446">
        <w:rPr>
          <w:rFonts w:ascii="Times New Roman" w:hAnsi="Times New Roman"/>
          <w:bCs/>
          <w:color w:val="000000" w:themeColor="text1"/>
          <w:sz w:val="28"/>
          <w:szCs w:val="28"/>
          <w:lang w:val="vi-VN"/>
        </w:rPr>
        <w:t xml:space="preserve"> tháng </w:t>
      </w:r>
      <w:r w:rsidRPr="00E44446">
        <w:rPr>
          <w:rFonts w:ascii="Times New Roman" w:hAnsi="Times New Roman"/>
          <w:bCs/>
          <w:color w:val="000000" w:themeColor="text1"/>
          <w:sz w:val="28"/>
          <w:szCs w:val="28"/>
        </w:rPr>
        <w:t>01, Sở Lao động – Thương binh và Xã hội công bố danh sách người sử dụng lao động tại địa phương thực hiện báo cáo công tác an toàn, vệ sinh lao động để làm cơ sở xem xét hỗ trợ huấn luyện từ Quỹ bảo hiểm tai nạn lao động trong năm đề nghị trên Cổng thông tin điện tử của Sở Lao động – Thương binh và Xã hội, đồng thời gửi văn bản cho Bảo hiểm xã hội địa phương và Bộ Lao động – Thương binh và Xã hội.</w:t>
      </w:r>
    </w:p>
    <w:p w:rsidR="00695FD3" w:rsidRPr="00E44446" w:rsidRDefault="00BC4CB1">
      <w:pPr>
        <w:pStyle w:val="ListParagraph"/>
        <w:spacing w:before="120" w:after="120" w:line="240" w:lineRule="auto"/>
        <w:ind w:left="0" w:firstLine="567"/>
        <w:contextualSpacing w:val="0"/>
        <w:jc w:val="both"/>
        <w:rPr>
          <w:rFonts w:ascii="Times New Roman" w:hAnsi="Times New Roman"/>
          <w:color w:val="000000" w:themeColor="text1"/>
          <w:sz w:val="28"/>
          <w:szCs w:val="28"/>
          <w:lang w:val="vi-VN"/>
        </w:rPr>
        <w:pPrChange w:id="379" w:author="khanh long nguyen" w:date="2019-07-15T10:12:00Z">
          <w:pPr>
            <w:pStyle w:val="ListParagraph"/>
            <w:spacing w:before="60" w:after="60" w:line="360" w:lineRule="atLeast"/>
            <w:ind w:left="0" w:firstLine="567"/>
            <w:contextualSpacing w:val="0"/>
            <w:jc w:val="both"/>
          </w:pPr>
        </w:pPrChange>
      </w:pPr>
      <w:r w:rsidRPr="00E44446">
        <w:rPr>
          <w:rFonts w:ascii="Times New Roman" w:hAnsi="Times New Roman"/>
          <w:color w:val="000000" w:themeColor="text1"/>
          <w:sz w:val="28"/>
          <w:szCs w:val="28"/>
          <w:lang w:val="vi-VN"/>
        </w:rPr>
        <w:t xml:space="preserve">2. </w:t>
      </w:r>
      <w:r w:rsidRPr="00E44446">
        <w:rPr>
          <w:rFonts w:ascii="Times New Roman" w:hAnsi="Times New Roman"/>
          <w:color w:val="000000" w:themeColor="text1"/>
          <w:sz w:val="28"/>
          <w:szCs w:val="28"/>
        </w:rPr>
        <w:t>Hàng năm, trước ngày 30</w:t>
      </w:r>
      <w:r w:rsidR="00D00D58" w:rsidRPr="00E44446">
        <w:rPr>
          <w:rFonts w:ascii="Times New Roman" w:hAnsi="Times New Roman"/>
          <w:color w:val="000000" w:themeColor="text1"/>
          <w:sz w:val="28"/>
          <w:szCs w:val="28"/>
          <w:lang w:val="vi-VN"/>
        </w:rPr>
        <w:t xml:space="preserve"> tháng </w:t>
      </w:r>
      <w:r w:rsidRPr="00E44446">
        <w:rPr>
          <w:rFonts w:ascii="Times New Roman" w:hAnsi="Times New Roman"/>
          <w:color w:val="000000" w:themeColor="text1"/>
          <w:sz w:val="28"/>
          <w:szCs w:val="28"/>
        </w:rPr>
        <w:t xml:space="preserve">1, Bảo hiểm xã hội tỉnh thông báo danh sách người sử dụng lao động nợ hoặc trốn đóng bảo hiểm xã hội trong năm liền kề trước năm đề nghị trên cổng Thông tin điện tử của cơ quan Bảo hiểm xã hội tỉnh, đồng thời gửi văn bản cho Sở Lao động, Thương binh và Xã hội, Bảo hiểm xã hội Việt Nam.    </w:t>
      </w:r>
    </w:p>
    <w:p w:rsidR="00695FD3" w:rsidRPr="00E44446" w:rsidRDefault="00BC4CB1">
      <w:pPr>
        <w:pStyle w:val="ListParagraph"/>
        <w:spacing w:before="120" w:after="120" w:line="240" w:lineRule="auto"/>
        <w:ind w:left="0" w:firstLine="567"/>
        <w:contextualSpacing w:val="0"/>
        <w:jc w:val="both"/>
        <w:rPr>
          <w:rFonts w:ascii="Times New Roman" w:hAnsi="Times New Roman"/>
          <w:color w:val="000000" w:themeColor="text1"/>
          <w:sz w:val="28"/>
          <w:szCs w:val="28"/>
        </w:rPr>
        <w:pPrChange w:id="380" w:author="khanh long nguyen" w:date="2019-07-15T10:12:00Z">
          <w:pPr>
            <w:pStyle w:val="ListParagraph"/>
            <w:spacing w:before="60" w:after="60" w:line="360" w:lineRule="atLeast"/>
            <w:ind w:left="0" w:firstLine="567"/>
            <w:contextualSpacing w:val="0"/>
            <w:jc w:val="both"/>
          </w:pPr>
        </w:pPrChange>
      </w:pPr>
      <w:r w:rsidRPr="00E44446">
        <w:rPr>
          <w:rFonts w:ascii="Times New Roman" w:hAnsi="Times New Roman"/>
          <w:color w:val="000000" w:themeColor="text1"/>
          <w:sz w:val="28"/>
          <w:szCs w:val="28"/>
          <w:lang w:val="vi-VN"/>
        </w:rPr>
        <w:t>3. Người sử dụng lao động</w:t>
      </w:r>
      <w:r w:rsidR="00D00D58" w:rsidRPr="00E44446">
        <w:rPr>
          <w:rFonts w:ascii="Times New Roman" w:hAnsi="Times New Roman"/>
          <w:color w:val="000000" w:themeColor="text1"/>
          <w:sz w:val="28"/>
          <w:szCs w:val="28"/>
          <w:lang w:val="vi-VN"/>
        </w:rPr>
        <w:t xml:space="preserve"> </w:t>
      </w:r>
      <w:r w:rsidRPr="00E44446">
        <w:rPr>
          <w:rFonts w:ascii="Times New Roman" w:hAnsi="Times New Roman"/>
          <w:color w:val="000000" w:themeColor="text1"/>
          <w:sz w:val="28"/>
          <w:szCs w:val="28"/>
          <w:lang w:val="vi-VN"/>
        </w:rPr>
        <w:t xml:space="preserve">nộp hồ sơ theo quy định tại </w:t>
      </w:r>
      <w:r w:rsidRPr="00E44446">
        <w:rPr>
          <w:rFonts w:ascii="Times New Roman" w:hAnsi="Times New Roman"/>
          <w:color w:val="000000" w:themeColor="text1"/>
          <w:sz w:val="28"/>
          <w:szCs w:val="28"/>
        </w:rPr>
        <w:t>Điều 3</w:t>
      </w:r>
      <w:r w:rsidR="00D00D58" w:rsidRPr="00E44446">
        <w:rPr>
          <w:rFonts w:ascii="Times New Roman" w:hAnsi="Times New Roman"/>
          <w:color w:val="000000" w:themeColor="text1"/>
          <w:sz w:val="28"/>
          <w:szCs w:val="28"/>
          <w:lang w:val="vi-VN"/>
        </w:rPr>
        <w:t>3</w:t>
      </w:r>
      <w:r w:rsidRPr="00E44446">
        <w:rPr>
          <w:rFonts w:ascii="Times New Roman" w:hAnsi="Times New Roman"/>
          <w:color w:val="000000" w:themeColor="text1"/>
          <w:sz w:val="28"/>
          <w:szCs w:val="28"/>
          <w:lang w:val="vi-VN"/>
        </w:rPr>
        <w:t xml:space="preserve"> Nghị định này</w:t>
      </w:r>
      <w:r w:rsidRPr="00E44446">
        <w:rPr>
          <w:rFonts w:ascii="Times New Roman" w:hAnsi="Times New Roman"/>
          <w:color w:val="000000" w:themeColor="text1"/>
          <w:sz w:val="28"/>
          <w:szCs w:val="28"/>
        </w:rPr>
        <w:t>.</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81"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4. Trong thời hạn 05 ngày làm việc, kể từ ngày nhận đủ hồ sơ hợp lệ của người sử dụng lao động, Sở Lao động - Thương binh và Xã hội</w:t>
      </w:r>
      <w:r w:rsidRPr="00E44446">
        <w:rPr>
          <w:rFonts w:ascii="Times New Roman" w:hAnsi="Times New Roman"/>
          <w:color w:val="000000" w:themeColor="text1"/>
          <w:sz w:val="28"/>
          <w:szCs w:val="28"/>
        </w:rPr>
        <w:t xml:space="preserve"> rà soát, đối chiếu với các điều kiện để được hỗ trợ,</w:t>
      </w:r>
      <w:r w:rsidRPr="00E44446">
        <w:rPr>
          <w:rFonts w:ascii="Times New Roman" w:hAnsi="Times New Roman"/>
          <w:color w:val="000000" w:themeColor="text1"/>
          <w:sz w:val="28"/>
          <w:szCs w:val="28"/>
          <w:lang w:val="vi-VN"/>
        </w:rPr>
        <w:t xml:space="preserve"> quyết định hỗ trợ huấn </w:t>
      </w:r>
      <w:r w:rsidRPr="00E44446">
        <w:rPr>
          <w:rFonts w:ascii="Times New Roman" w:hAnsi="Times New Roman"/>
          <w:color w:val="000000" w:themeColor="text1"/>
          <w:sz w:val="28"/>
          <w:szCs w:val="28"/>
        </w:rPr>
        <w:t>l</w:t>
      </w:r>
      <w:r w:rsidRPr="00E44446">
        <w:rPr>
          <w:rFonts w:ascii="Times New Roman" w:hAnsi="Times New Roman"/>
          <w:color w:val="000000" w:themeColor="text1"/>
          <w:sz w:val="28"/>
          <w:szCs w:val="28"/>
          <w:lang w:val="vi-VN"/>
        </w:rPr>
        <w:t>uyện an toàn, vệ sinh lao độn</w:t>
      </w:r>
      <w:r w:rsidRPr="00E44446">
        <w:rPr>
          <w:rFonts w:ascii="Times New Roman" w:hAnsi="Times New Roman"/>
          <w:color w:val="000000" w:themeColor="text1"/>
          <w:sz w:val="28"/>
          <w:szCs w:val="28"/>
        </w:rPr>
        <w:t xml:space="preserve">g theo mẫu số 03 và 04 quy định tại phụ lục II, chuyển cơ quan Bảo hiểm xã hội tỉnh và thông báo cho người sử dụng lao động </w:t>
      </w:r>
      <w:r w:rsidRPr="00E44446">
        <w:rPr>
          <w:rFonts w:ascii="Times New Roman" w:hAnsi="Times New Roman"/>
          <w:color w:val="000000" w:themeColor="text1"/>
          <w:sz w:val="28"/>
          <w:szCs w:val="28"/>
          <w:lang w:val="vi-VN"/>
        </w:rPr>
        <w:t>. Trường hợp không hỗ trợ thì phải trả lời bằng văn bản và nêu rõ lý do.</w:t>
      </w:r>
    </w:p>
    <w:p w:rsidR="00695FD3" w:rsidRPr="00E44446" w:rsidRDefault="00BC4CB1">
      <w:pPr>
        <w:spacing w:before="120" w:after="120" w:line="240" w:lineRule="auto"/>
        <w:ind w:firstLine="567"/>
        <w:jc w:val="both"/>
        <w:rPr>
          <w:rFonts w:ascii="Times New Roman" w:hAnsi="Times New Roman"/>
          <w:b/>
          <w:color w:val="000000" w:themeColor="text1"/>
          <w:sz w:val="28"/>
          <w:szCs w:val="28"/>
        </w:rPr>
        <w:pPrChange w:id="382" w:author="khanh long nguyen" w:date="2019-07-15T10:12:00Z">
          <w:pPr>
            <w:spacing w:before="60" w:after="60" w:line="360" w:lineRule="atLeast"/>
            <w:ind w:firstLine="567"/>
            <w:jc w:val="both"/>
          </w:pPr>
        </w:pPrChange>
      </w:pPr>
      <w:r w:rsidRPr="00E44446">
        <w:rPr>
          <w:rFonts w:ascii="Times New Roman" w:hAnsi="Times New Roman"/>
          <w:b/>
          <w:color w:val="000000" w:themeColor="text1"/>
          <w:sz w:val="28"/>
          <w:szCs w:val="28"/>
        </w:rPr>
        <w:t>Phương án 2: 10 ngày làm việc</w:t>
      </w:r>
    </w:p>
    <w:p w:rsidR="00695FD3" w:rsidRPr="00E44446" w:rsidRDefault="00BC4CB1">
      <w:pPr>
        <w:spacing w:before="120" w:after="120" w:line="240" w:lineRule="auto"/>
        <w:ind w:firstLine="567"/>
        <w:jc w:val="both"/>
        <w:rPr>
          <w:rFonts w:ascii="Times New Roman" w:hAnsi="Times New Roman"/>
          <w:b/>
          <w:color w:val="000000" w:themeColor="text1"/>
          <w:sz w:val="28"/>
          <w:szCs w:val="28"/>
        </w:rPr>
        <w:pPrChange w:id="383" w:author="khanh long nguyen" w:date="2019-07-15T10:12:00Z">
          <w:pPr>
            <w:spacing w:before="60" w:after="60" w:line="360" w:lineRule="atLeast"/>
            <w:ind w:firstLine="567"/>
            <w:jc w:val="both"/>
          </w:pPr>
        </w:pPrChange>
      </w:pPr>
      <w:r w:rsidRPr="00E44446">
        <w:rPr>
          <w:rFonts w:ascii="Times New Roman" w:hAnsi="Times New Roman"/>
          <w:b/>
          <w:color w:val="000000" w:themeColor="text1"/>
          <w:sz w:val="28"/>
          <w:szCs w:val="28"/>
        </w:rPr>
        <w:t>Hình thức thông báo cho người sử dụng lao động thực hiện thông qua email, tin nhắn hoặc bằng văn bản.</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84"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 xml:space="preserve">5. Trong thời hạn 05 ngày làm việc, kể từ ngày nhận được quyết định hỗ trợ của Sở Lao động, Thương binh và Xã hội theo quy định tại khoản 4 Điều này, Bảo hiêm xã hội cấp tỉnh có trách nhiệm giải quyết hỗ trợ chi phí huấn luyện an toàn, vệ sinh lao động cho người sử dụng lao động. </w:t>
      </w:r>
    </w:p>
    <w:p w:rsidR="00695FD3" w:rsidRPr="00E44446" w:rsidRDefault="00BC4CB1">
      <w:pPr>
        <w:spacing w:before="120" w:after="120" w:line="240" w:lineRule="auto"/>
        <w:ind w:firstLine="567"/>
        <w:jc w:val="both"/>
        <w:rPr>
          <w:rFonts w:ascii="Times New Roman" w:hAnsi="Times New Roman"/>
          <w:color w:val="000000" w:themeColor="text1"/>
          <w:sz w:val="28"/>
          <w:szCs w:val="28"/>
        </w:rPr>
        <w:pPrChange w:id="385"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lastRenderedPageBreak/>
        <w:t xml:space="preserve">Trường hợp cơ quan Bảo hiểm xã hội tỉnh không giải quyết thì phải có văn bản nói rõ lý do gửi Sở Lao động – Thương binh và Xã hội địa phương, đồng thời gửi cho người sử dụng lao động; Trường hợp giải quyết chậm thì phải có thư xin lỗi người sử dụng lao động theo quy định về giải quyết thủ tục hành chính.  </w:t>
      </w:r>
    </w:p>
    <w:p w:rsidR="00695FD3" w:rsidRPr="00E44446" w:rsidRDefault="00BC4CB1">
      <w:pPr>
        <w:spacing w:before="120" w:after="120" w:line="240" w:lineRule="auto"/>
        <w:ind w:firstLine="567"/>
        <w:jc w:val="both"/>
        <w:rPr>
          <w:rFonts w:ascii="Times New Roman" w:hAnsi="Times New Roman"/>
          <w:b/>
          <w:bCs/>
          <w:color w:val="000000" w:themeColor="text1"/>
          <w:sz w:val="28"/>
          <w:szCs w:val="28"/>
          <w:rPrChange w:id="386" w:author="khanh long nguyen" w:date="2019-07-15T10:35:00Z">
            <w:rPr>
              <w:rFonts w:ascii="Times New Roman" w:hAnsi="Times New Roman"/>
              <w:b/>
              <w:bCs/>
              <w:color w:val="0070C0"/>
              <w:sz w:val="28"/>
              <w:szCs w:val="28"/>
            </w:rPr>
          </w:rPrChange>
        </w:rPr>
        <w:pPrChange w:id="387" w:author="khanh long nguyen" w:date="2019-07-15T10:12:00Z">
          <w:pPr>
            <w:spacing w:before="60" w:after="60" w:line="360" w:lineRule="atLeast"/>
            <w:ind w:firstLine="567"/>
            <w:jc w:val="both"/>
          </w:pPr>
        </w:pPrChange>
      </w:pPr>
      <w:bookmarkStart w:id="388" w:name="_Hlk13809284"/>
      <w:r w:rsidRPr="00E44446">
        <w:rPr>
          <w:rFonts w:ascii="Times New Roman" w:hAnsi="Times New Roman"/>
          <w:b/>
          <w:bCs/>
          <w:color w:val="000000" w:themeColor="text1"/>
          <w:sz w:val="28"/>
          <w:szCs w:val="28"/>
          <w:lang w:val="vi-VN"/>
          <w:rPrChange w:id="389" w:author="khanh long nguyen" w:date="2019-07-15T10:35:00Z">
            <w:rPr>
              <w:rFonts w:ascii="Times New Roman" w:hAnsi="Times New Roman"/>
              <w:b/>
              <w:bCs/>
              <w:color w:val="0070C0"/>
              <w:sz w:val="28"/>
              <w:szCs w:val="28"/>
              <w:lang w:val="vi-VN"/>
            </w:rPr>
          </w:rPrChange>
        </w:rPr>
        <w:t>Điều 3</w:t>
      </w:r>
      <w:r w:rsidR="00E3778C" w:rsidRPr="00E44446">
        <w:rPr>
          <w:rFonts w:ascii="Times New Roman" w:hAnsi="Times New Roman"/>
          <w:b/>
          <w:bCs/>
          <w:color w:val="000000" w:themeColor="text1"/>
          <w:sz w:val="28"/>
          <w:szCs w:val="28"/>
          <w:lang w:val="vi-VN"/>
          <w:rPrChange w:id="390" w:author="khanh long nguyen" w:date="2019-07-15T10:35:00Z">
            <w:rPr>
              <w:rFonts w:ascii="Times New Roman" w:hAnsi="Times New Roman"/>
              <w:b/>
              <w:bCs/>
              <w:color w:val="0070C0"/>
              <w:sz w:val="28"/>
              <w:szCs w:val="28"/>
              <w:lang w:val="vi-VN"/>
            </w:rPr>
          </w:rPrChange>
        </w:rPr>
        <w:t>6</w:t>
      </w:r>
      <w:r w:rsidRPr="00E44446">
        <w:rPr>
          <w:rFonts w:ascii="Times New Roman" w:hAnsi="Times New Roman"/>
          <w:b/>
          <w:bCs/>
          <w:color w:val="000000" w:themeColor="text1"/>
          <w:sz w:val="28"/>
          <w:szCs w:val="28"/>
          <w:lang w:val="vi-VN"/>
          <w:rPrChange w:id="391" w:author="khanh long nguyen" w:date="2019-07-15T10:35:00Z">
            <w:rPr>
              <w:rFonts w:ascii="Times New Roman" w:hAnsi="Times New Roman"/>
              <w:b/>
              <w:bCs/>
              <w:color w:val="0070C0"/>
              <w:sz w:val="28"/>
              <w:szCs w:val="28"/>
              <w:lang w:val="vi-VN"/>
            </w:rPr>
          </w:rPrChange>
        </w:rPr>
        <w:t xml:space="preserve">. </w:t>
      </w:r>
      <w:r w:rsidR="008D4F3E" w:rsidRPr="00E44446">
        <w:rPr>
          <w:rFonts w:ascii="Times New Roman" w:hAnsi="Times New Roman"/>
          <w:b/>
          <w:bCs/>
          <w:color w:val="000000" w:themeColor="text1"/>
          <w:sz w:val="28"/>
          <w:szCs w:val="28"/>
          <w:lang w:val="vi-VN"/>
          <w:rPrChange w:id="392" w:author="khanh long nguyen" w:date="2019-07-15T10:35:00Z">
            <w:rPr>
              <w:rFonts w:ascii="Times New Roman" w:hAnsi="Times New Roman"/>
              <w:b/>
              <w:bCs/>
              <w:color w:val="0070C0"/>
              <w:sz w:val="28"/>
              <w:szCs w:val="28"/>
              <w:lang w:val="vi-VN"/>
            </w:rPr>
          </w:rPrChange>
        </w:rPr>
        <w:t xml:space="preserve">Quản lý  và </w:t>
      </w:r>
      <w:r w:rsidRPr="00E44446">
        <w:rPr>
          <w:rFonts w:ascii="Times New Roman" w:hAnsi="Times New Roman"/>
          <w:b/>
          <w:bCs/>
          <w:color w:val="000000" w:themeColor="text1"/>
          <w:sz w:val="28"/>
          <w:szCs w:val="28"/>
          <w:lang w:val="vi-VN"/>
          <w:rPrChange w:id="393" w:author="khanh long nguyen" w:date="2019-07-15T10:35:00Z">
            <w:rPr>
              <w:rFonts w:ascii="Times New Roman" w:hAnsi="Times New Roman"/>
              <w:b/>
              <w:bCs/>
              <w:color w:val="0070C0"/>
              <w:sz w:val="28"/>
              <w:szCs w:val="28"/>
              <w:lang w:val="vi-VN"/>
            </w:rPr>
          </w:rPrChange>
        </w:rPr>
        <w:t xml:space="preserve">sử dụng </w:t>
      </w:r>
      <w:r w:rsidRPr="00E44446">
        <w:rPr>
          <w:rFonts w:ascii="Times New Roman" w:hAnsi="Times New Roman"/>
          <w:b/>
          <w:bCs/>
          <w:color w:val="000000" w:themeColor="text1"/>
          <w:sz w:val="28"/>
          <w:szCs w:val="28"/>
          <w:rPrChange w:id="394" w:author="khanh long nguyen" w:date="2019-07-15T10:35:00Z">
            <w:rPr>
              <w:rFonts w:ascii="Times New Roman" w:hAnsi="Times New Roman"/>
              <w:b/>
              <w:bCs/>
              <w:color w:val="0070C0"/>
              <w:sz w:val="28"/>
              <w:szCs w:val="28"/>
            </w:rPr>
          </w:rPrChange>
        </w:rPr>
        <w:t>kinh phí hỗ trợ huấn luyện</w:t>
      </w:r>
    </w:p>
    <w:p w:rsidR="00695FD3" w:rsidRPr="00E44446" w:rsidRDefault="00BC4CB1">
      <w:pPr>
        <w:spacing w:before="120" w:after="120" w:line="240" w:lineRule="auto"/>
        <w:ind w:firstLine="567"/>
        <w:jc w:val="both"/>
        <w:rPr>
          <w:rFonts w:ascii="Times New Roman" w:hAnsi="Times New Roman"/>
          <w:color w:val="000000" w:themeColor="text1"/>
          <w:sz w:val="28"/>
          <w:szCs w:val="28"/>
          <w:rPrChange w:id="395" w:author="khanh long nguyen" w:date="2019-07-15T10:35:00Z">
            <w:rPr>
              <w:rFonts w:ascii="Times New Roman" w:hAnsi="Times New Roman"/>
              <w:color w:val="0070C0"/>
              <w:sz w:val="28"/>
              <w:szCs w:val="28"/>
            </w:rPr>
          </w:rPrChange>
        </w:rPr>
        <w:pPrChange w:id="396"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Change w:id="397" w:author="khanh long nguyen" w:date="2019-07-15T10:35:00Z">
            <w:rPr>
              <w:rFonts w:ascii="Times New Roman" w:hAnsi="Times New Roman"/>
              <w:color w:val="0070C0"/>
              <w:sz w:val="28"/>
              <w:szCs w:val="28"/>
            </w:rPr>
          </w:rPrChange>
        </w:rPr>
        <w:t xml:space="preserve">1. Kinh phí hỗ trợ hoạt động huấn luyện được phân bổ và sử dụng cho các nội dung hoạt động quy định tại Điều </w:t>
      </w:r>
      <w:r w:rsidR="00D00D58" w:rsidRPr="00E44446">
        <w:rPr>
          <w:rFonts w:ascii="Times New Roman" w:hAnsi="Times New Roman"/>
          <w:color w:val="000000" w:themeColor="text1"/>
          <w:sz w:val="28"/>
          <w:szCs w:val="28"/>
          <w:lang w:val="vi-VN"/>
          <w:rPrChange w:id="398" w:author="khanh long nguyen" w:date="2019-07-15T10:35:00Z">
            <w:rPr>
              <w:rFonts w:ascii="Times New Roman" w:hAnsi="Times New Roman"/>
              <w:color w:val="0070C0"/>
              <w:sz w:val="28"/>
              <w:szCs w:val="28"/>
              <w:lang w:val="vi-VN"/>
            </w:rPr>
          </w:rPrChange>
        </w:rPr>
        <w:t>30</w:t>
      </w:r>
      <w:r w:rsidRPr="00E44446">
        <w:rPr>
          <w:rFonts w:ascii="Times New Roman" w:hAnsi="Times New Roman"/>
          <w:color w:val="000000" w:themeColor="text1"/>
          <w:sz w:val="28"/>
          <w:szCs w:val="28"/>
          <w:rPrChange w:id="399" w:author="khanh long nguyen" w:date="2019-07-15T10:35:00Z">
            <w:rPr>
              <w:rFonts w:ascii="Times New Roman" w:hAnsi="Times New Roman"/>
              <w:color w:val="0070C0"/>
              <w:sz w:val="28"/>
              <w:szCs w:val="28"/>
            </w:rPr>
          </w:rPrChange>
        </w:rPr>
        <w:t xml:space="preserve"> Nghị định này đảm bảo cân đối trong 10% nguồn thu của Quỹ bảo hiểm tai nạn lao động, bệnh nghề nghiệp theo Quy định tại Điều 56 Luật </w:t>
      </w:r>
      <w:r w:rsidR="008D4F3E" w:rsidRPr="00E44446">
        <w:rPr>
          <w:rFonts w:ascii="Times New Roman" w:hAnsi="Times New Roman"/>
          <w:color w:val="000000" w:themeColor="text1"/>
          <w:sz w:val="28"/>
          <w:szCs w:val="28"/>
          <w:lang w:val="vi-VN"/>
          <w:rPrChange w:id="400" w:author="khanh long nguyen" w:date="2019-07-15T10:35:00Z">
            <w:rPr>
              <w:rFonts w:ascii="Times New Roman" w:hAnsi="Times New Roman"/>
              <w:color w:val="0070C0"/>
              <w:sz w:val="28"/>
              <w:szCs w:val="28"/>
              <w:lang w:val="vi-VN"/>
            </w:rPr>
          </w:rPrChange>
        </w:rPr>
        <w:t>a</w:t>
      </w:r>
      <w:r w:rsidRPr="00E44446">
        <w:rPr>
          <w:rFonts w:ascii="Times New Roman" w:hAnsi="Times New Roman"/>
          <w:color w:val="000000" w:themeColor="text1"/>
          <w:sz w:val="28"/>
          <w:szCs w:val="28"/>
          <w:rPrChange w:id="401" w:author="khanh long nguyen" w:date="2019-07-15T10:35:00Z">
            <w:rPr>
              <w:rFonts w:ascii="Times New Roman" w:hAnsi="Times New Roman"/>
              <w:color w:val="0070C0"/>
              <w:sz w:val="28"/>
              <w:szCs w:val="28"/>
            </w:rPr>
          </w:rPrChange>
        </w:rPr>
        <w:t>n toàn, vệ sinh lao động.</w:t>
      </w:r>
    </w:p>
    <w:p w:rsidR="00695FD3" w:rsidRPr="00E44446" w:rsidRDefault="002A6D99">
      <w:pPr>
        <w:spacing w:before="120" w:after="120" w:line="240" w:lineRule="auto"/>
        <w:ind w:firstLine="567"/>
        <w:jc w:val="both"/>
        <w:rPr>
          <w:color w:val="000000" w:themeColor="text1"/>
          <w:lang w:val="sv-SE"/>
          <w:rPrChange w:id="402" w:author="khanh long nguyen" w:date="2019-07-15T10:35:00Z">
            <w:rPr>
              <w:color w:val="0070C0"/>
              <w:lang w:val="sv-SE"/>
            </w:rPr>
          </w:rPrChange>
        </w:rPr>
        <w:pPrChange w:id="403"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Change w:id="404" w:author="khanh long nguyen" w:date="2019-07-15T10:35:00Z">
            <w:rPr>
              <w:rFonts w:ascii="Times New Roman" w:hAnsi="Times New Roman"/>
              <w:color w:val="0070C0"/>
              <w:sz w:val="28"/>
              <w:szCs w:val="28"/>
              <w:lang w:val="vi-VN"/>
            </w:rPr>
          </w:rPrChange>
        </w:rPr>
        <w:t>2</w:t>
      </w:r>
      <w:r w:rsidR="00BC4CB1" w:rsidRPr="00E44446">
        <w:rPr>
          <w:rFonts w:ascii="Times New Roman" w:hAnsi="Times New Roman"/>
          <w:color w:val="000000" w:themeColor="text1"/>
          <w:sz w:val="28"/>
          <w:szCs w:val="28"/>
          <w:rPrChange w:id="405" w:author="khanh long nguyen" w:date="2019-07-15T10:35:00Z">
            <w:rPr>
              <w:rFonts w:ascii="Times New Roman" w:hAnsi="Times New Roman"/>
              <w:color w:val="0070C0"/>
              <w:sz w:val="28"/>
              <w:szCs w:val="28"/>
            </w:rPr>
          </w:rPrChange>
        </w:rPr>
        <w:t xml:space="preserve">. </w:t>
      </w:r>
      <w:r w:rsidR="00BC4CB1" w:rsidRPr="00E44446">
        <w:rPr>
          <w:rFonts w:ascii="Times New Roman" w:hAnsi="Times New Roman"/>
          <w:color w:val="000000" w:themeColor="text1"/>
          <w:sz w:val="28"/>
          <w:szCs w:val="28"/>
          <w:lang w:val="vi-VN"/>
          <w:rPrChange w:id="406" w:author="khanh long nguyen" w:date="2019-07-15T10:35:00Z">
            <w:rPr>
              <w:rFonts w:ascii="Times New Roman" w:hAnsi="Times New Roman"/>
              <w:color w:val="0070C0"/>
              <w:sz w:val="28"/>
              <w:szCs w:val="28"/>
              <w:lang w:val="vi-VN"/>
            </w:rPr>
          </w:rPrChange>
        </w:rPr>
        <w:t xml:space="preserve">Bộ Tài chính hướng dẫn chi tiết về quản lý và thanh </w:t>
      </w:r>
      <w:r w:rsidR="00BC4CB1" w:rsidRPr="00E44446">
        <w:rPr>
          <w:rFonts w:ascii="Times New Roman" w:hAnsi="Times New Roman"/>
          <w:color w:val="000000" w:themeColor="text1"/>
          <w:sz w:val="28"/>
          <w:szCs w:val="28"/>
          <w:rPrChange w:id="407" w:author="khanh long nguyen" w:date="2019-07-15T10:35:00Z">
            <w:rPr>
              <w:rFonts w:ascii="Times New Roman" w:hAnsi="Times New Roman"/>
              <w:color w:val="0070C0"/>
              <w:sz w:val="28"/>
              <w:szCs w:val="28"/>
            </w:rPr>
          </w:rPrChange>
        </w:rPr>
        <w:t xml:space="preserve">toán, </w:t>
      </w:r>
      <w:r w:rsidR="00BC4CB1" w:rsidRPr="00E44446">
        <w:rPr>
          <w:rFonts w:ascii="Times New Roman" w:hAnsi="Times New Roman"/>
          <w:color w:val="000000" w:themeColor="text1"/>
          <w:sz w:val="28"/>
          <w:szCs w:val="28"/>
          <w:lang w:val="vi-VN"/>
          <w:rPrChange w:id="408" w:author="khanh long nguyen" w:date="2019-07-15T10:35:00Z">
            <w:rPr>
              <w:rFonts w:ascii="Times New Roman" w:hAnsi="Times New Roman"/>
              <w:color w:val="0070C0"/>
              <w:sz w:val="28"/>
              <w:szCs w:val="28"/>
              <w:lang w:val="vi-VN"/>
            </w:rPr>
          </w:rPrChange>
        </w:rPr>
        <w:t xml:space="preserve">quyết toán nguồn kinh phí </w:t>
      </w:r>
      <w:r w:rsidR="008D4F3E" w:rsidRPr="00E44446">
        <w:rPr>
          <w:rFonts w:ascii="Times New Roman" w:hAnsi="Times New Roman"/>
          <w:color w:val="000000" w:themeColor="text1"/>
          <w:sz w:val="28"/>
          <w:szCs w:val="28"/>
          <w:rPrChange w:id="409" w:author="khanh long nguyen" w:date="2019-07-15T10:35:00Z">
            <w:rPr>
              <w:rFonts w:ascii="Times New Roman" w:hAnsi="Times New Roman"/>
              <w:color w:val="0070C0"/>
              <w:sz w:val="28"/>
              <w:szCs w:val="28"/>
            </w:rPr>
          </w:rPrChange>
        </w:rPr>
        <w:t>hỗ trợ hoạt động huấn luyện</w:t>
      </w:r>
      <w:r w:rsidR="008D4F3E" w:rsidRPr="00E44446" w:rsidDel="008D4F3E">
        <w:rPr>
          <w:rFonts w:ascii="Times New Roman" w:hAnsi="Times New Roman"/>
          <w:color w:val="000000" w:themeColor="text1"/>
          <w:sz w:val="28"/>
          <w:szCs w:val="28"/>
          <w:lang w:val="vi-VN"/>
          <w:rPrChange w:id="410" w:author="khanh long nguyen" w:date="2019-07-15T10:35:00Z">
            <w:rPr>
              <w:rFonts w:ascii="Times New Roman" w:hAnsi="Times New Roman"/>
              <w:color w:val="0070C0"/>
              <w:sz w:val="28"/>
              <w:szCs w:val="28"/>
              <w:lang w:val="vi-VN"/>
            </w:rPr>
          </w:rPrChange>
        </w:rPr>
        <w:t xml:space="preserve"> </w:t>
      </w:r>
      <w:r w:rsidR="00BC4CB1" w:rsidRPr="00E44446">
        <w:rPr>
          <w:rFonts w:ascii="Times New Roman" w:hAnsi="Times New Roman"/>
          <w:color w:val="000000" w:themeColor="text1"/>
          <w:sz w:val="28"/>
          <w:szCs w:val="28"/>
          <w:lang w:val="vi-VN"/>
          <w:rPrChange w:id="411" w:author="khanh long nguyen" w:date="2019-07-15T10:35:00Z">
            <w:rPr>
              <w:rFonts w:ascii="Times New Roman" w:hAnsi="Times New Roman"/>
              <w:color w:val="0070C0"/>
              <w:sz w:val="28"/>
              <w:szCs w:val="28"/>
              <w:lang w:val="vi-VN"/>
            </w:rPr>
          </w:rPrChange>
        </w:rPr>
        <w:t>.</w:t>
      </w:r>
    </w:p>
    <w:p w:rsidR="002673CD" w:rsidRPr="00E44446" w:rsidRDefault="002673CD">
      <w:pPr>
        <w:spacing w:before="120" w:after="120" w:line="240" w:lineRule="auto"/>
        <w:ind w:firstLine="567"/>
        <w:jc w:val="both"/>
        <w:rPr>
          <w:rFonts w:ascii="Times New Roman" w:eastAsia="Times New Roman" w:hAnsi="Times New Roman"/>
          <w:color w:val="000000" w:themeColor="text1"/>
          <w:sz w:val="28"/>
          <w:szCs w:val="28"/>
          <w:lang w:val="sv-SE"/>
        </w:rPr>
        <w:pPrChange w:id="412" w:author="khanh long nguyen" w:date="2019-07-15T10:12:00Z">
          <w:pPr>
            <w:spacing w:before="60" w:after="60" w:line="360" w:lineRule="atLeast"/>
            <w:ind w:firstLine="567"/>
            <w:jc w:val="both"/>
          </w:pPr>
        </w:pPrChange>
      </w:pPr>
    </w:p>
    <w:bookmarkEnd w:id="388"/>
    <w:p w:rsidR="00695FD3" w:rsidRPr="00E44446" w:rsidRDefault="00BC4CB1">
      <w:pPr>
        <w:spacing w:before="120" w:after="120" w:line="240" w:lineRule="auto"/>
        <w:jc w:val="center"/>
        <w:rPr>
          <w:rFonts w:ascii="Times New Roman" w:eastAsia="Times New Roman" w:hAnsi="Times New Roman"/>
          <w:b/>
          <w:color w:val="000000" w:themeColor="text1"/>
          <w:sz w:val="28"/>
          <w:szCs w:val="28"/>
          <w:lang w:val="vi-VN"/>
        </w:rPr>
        <w:pPrChange w:id="413" w:author="khanh long nguyen" w:date="2019-07-15T10:12:00Z">
          <w:pPr>
            <w:spacing w:before="60" w:after="60" w:line="360" w:lineRule="atLeast"/>
            <w:jc w:val="center"/>
          </w:pPr>
        </w:pPrChange>
      </w:pPr>
      <w:r w:rsidRPr="00E44446">
        <w:rPr>
          <w:rFonts w:ascii="Times New Roman" w:eastAsia="Times New Roman" w:hAnsi="Times New Roman"/>
          <w:b/>
          <w:color w:val="000000" w:themeColor="text1"/>
          <w:sz w:val="28"/>
          <w:szCs w:val="28"/>
        </w:rPr>
        <w:tab/>
      </w:r>
      <w:r w:rsidR="008D4F3E" w:rsidRPr="00E44446">
        <w:rPr>
          <w:rFonts w:ascii="Times New Roman" w:eastAsia="Times New Roman" w:hAnsi="Times New Roman"/>
          <w:b/>
          <w:color w:val="000000" w:themeColor="text1"/>
          <w:sz w:val="28"/>
          <w:szCs w:val="28"/>
          <w:lang w:val="vi-VN"/>
        </w:rPr>
        <w:t>C</w:t>
      </w:r>
      <w:r w:rsidRPr="00E44446">
        <w:rPr>
          <w:rFonts w:ascii="Times New Roman" w:eastAsia="Times New Roman" w:hAnsi="Times New Roman"/>
          <w:b/>
          <w:color w:val="000000" w:themeColor="text1"/>
          <w:sz w:val="28"/>
          <w:szCs w:val="28"/>
          <w:lang w:val="vi-VN"/>
        </w:rPr>
        <w:t xml:space="preserve">hương </w:t>
      </w:r>
      <w:r w:rsidR="008D4F3E" w:rsidRPr="00E44446">
        <w:rPr>
          <w:rFonts w:ascii="Times New Roman" w:eastAsia="Times New Roman" w:hAnsi="Times New Roman"/>
          <w:b/>
          <w:color w:val="000000" w:themeColor="text1"/>
          <w:sz w:val="28"/>
          <w:szCs w:val="28"/>
          <w:lang w:val="vi-VN"/>
        </w:rPr>
        <w:t>I</w:t>
      </w:r>
      <w:r w:rsidRPr="00E44446">
        <w:rPr>
          <w:rFonts w:ascii="Times New Roman" w:eastAsia="Times New Roman" w:hAnsi="Times New Roman"/>
          <w:b/>
          <w:color w:val="000000" w:themeColor="text1"/>
          <w:sz w:val="28"/>
          <w:szCs w:val="28"/>
          <w:lang w:val="vi-VN"/>
        </w:rPr>
        <w:t>V</w:t>
      </w:r>
    </w:p>
    <w:p w:rsidR="00695FD3" w:rsidRPr="00E44446" w:rsidRDefault="00BC4CB1">
      <w:pPr>
        <w:spacing w:before="120" w:after="120" w:line="240" w:lineRule="auto"/>
        <w:jc w:val="center"/>
        <w:rPr>
          <w:rFonts w:ascii="Times New Roman" w:eastAsia="Times New Roman" w:hAnsi="Times New Roman"/>
          <w:b/>
          <w:color w:val="000000" w:themeColor="text1"/>
          <w:sz w:val="28"/>
          <w:szCs w:val="28"/>
          <w:lang w:val="vi-VN"/>
        </w:rPr>
        <w:pPrChange w:id="414" w:author="khanh long nguyen" w:date="2019-07-15T10:12:00Z">
          <w:pPr>
            <w:spacing w:before="60" w:after="60" w:line="360" w:lineRule="atLeast"/>
            <w:jc w:val="center"/>
          </w:pPr>
        </w:pPrChange>
      </w:pPr>
      <w:r w:rsidRPr="00E44446">
        <w:rPr>
          <w:rFonts w:ascii="Times New Roman" w:eastAsia="Times New Roman" w:hAnsi="Times New Roman"/>
          <w:b/>
          <w:color w:val="000000" w:themeColor="text1"/>
          <w:sz w:val="28"/>
          <w:szCs w:val="28"/>
          <w:lang w:val="vi-VN"/>
        </w:rPr>
        <w:t>GIAO KẾ HOẠCH KINH PHÍ HỖ TRỢ PHÒNG NGỪA, CHIA SẺ RỦI RO VỀ TAI NẠN LAO ĐỘNG, BỆNH NGHỀ NGHIỆP</w:t>
      </w:r>
    </w:p>
    <w:p w:rsidR="00695FD3" w:rsidRPr="00E44446" w:rsidRDefault="00695FD3">
      <w:pPr>
        <w:spacing w:before="120" w:after="120" w:line="240" w:lineRule="auto"/>
        <w:jc w:val="center"/>
        <w:rPr>
          <w:rFonts w:ascii="Times New Roman" w:eastAsia="Times New Roman" w:hAnsi="Times New Roman"/>
          <w:b/>
          <w:color w:val="000000" w:themeColor="text1"/>
          <w:sz w:val="28"/>
          <w:szCs w:val="28"/>
          <w:lang w:val="vi-VN"/>
        </w:rPr>
        <w:pPrChange w:id="415" w:author="khanh long nguyen" w:date="2019-07-15T10:12:00Z">
          <w:pPr>
            <w:spacing w:before="60" w:after="60" w:line="360" w:lineRule="atLeast"/>
            <w:jc w:val="center"/>
          </w:pPr>
        </w:pPrChange>
      </w:pPr>
    </w:p>
    <w:p w:rsidR="00695FD3" w:rsidRPr="00E44446" w:rsidRDefault="00BC4CB1">
      <w:pPr>
        <w:spacing w:before="120" w:after="120" w:line="240" w:lineRule="auto"/>
        <w:ind w:firstLine="720"/>
        <w:jc w:val="both"/>
        <w:rPr>
          <w:rFonts w:ascii="Times New Roman" w:eastAsia="Times New Roman" w:hAnsi="Times New Roman"/>
          <w:b/>
          <w:color w:val="000000" w:themeColor="text1"/>
          <w:sz w:val="28"/>
          <w:szCs w:val="28"/>
          <w:lang w:val="vi-VN"/>
        </w:rPr>
        <w:pPrChange w:id="416" w:author="khanh long nguyen" w:date="2019-07-15T10:12:00Z">
          <w:pPr>
            <w:spacing w:before="60" w:after="60" w:line="360" w:lineRule="atLeast"/>
            <w:ind w:firstLine="720"/>
            <w:jc w:val="both"/>
          </w:pPr>
        </w:pPrChange>
      </w:pPr>
      <w:r w:rsidRPr="00E44446">
        <w:rPr>
          <w:rFonts w:ascii="Times New Roman" w:eastAsia="Times New Roman" w:hAnsi="Times New Roman"/>
          <w:b/>
          <w:color w:val="000000" w:themeColor="text1"/>
          <w:sz w:val="28"/>
          <w:szCs w:val="28"/>
          <w:lang w:val="vi-VN"/>
        </w:rPr>
        <w:t xml:space="preserve">Điều </w:t>
      </w:r>
      <w:r w:rsidR="008D4F3E" w:rsidRPr="00E44446">
        <w:rPr>
          <w:rFonts w:ascii="Times New Roman" w:eastAsia="Times New Roman" w:hAnsi="Times New Roman"/>
          <w:b/>
          <w:color w:val="000000" w:themeColor="text1"/>
          <w:sz w:val="28"/>
          <w:szCs w:val="28"/>
          <w:lang w:val="vi-VN"/>
        </w:rPr>
        <w:t>37</w:t>
      </w:r>
      <w:r w:rsidRPr="00E44446">
        <w:rPr>
          <w:rFonts w:ascii="Times New Roman" w:eastAsia="Times New Roman" w:hAnsi="Times New Roman"/>
          <w:b/>
          <w:color w:val="000000" w:themeColor="text1"/>
          <w:sz w:val="28"/>
          <w:szCs w:val="28"/>
          <w:lang w:val="vi-VN"/>
        </w:rPr>
        <w:t>. Nguyên tắc giao kế hoạch và sử dụng kinh phí thực hiện</w:t>
      </w:r>
    </w:p>
    <w:p w:rsidR="00695FD3" w:rsidRPr="00E44446" w:rsidRDefault="00BC4CB1">
      <w:pPr>
        <w:spacing w:before="120" w:after="120" w:line="240" w:lineRule="auto"/>
        <w:ind w:firstLine="720"/>
        <w:jc w:val="both"/>
        <w:rPr>
          <w:rFonts w:ascii="Times New Roman" w:eastAsia="Times New Roman" w:hAnsi="Times New Roman"/>
          <w:color w:val="000000" w:themeColor="text1"/>
          <w:sz w:val="28"/>
          <w:szCs w:val="28"/>
          <w:lang w:val="vi-VN"/>
        </w:rPr>
        <w:pPrChange w:id="417" w:author="khanh long nguyen" w:date="2019-07-15T10:12:00Z">
          <w:pPr>
            <w:spacing w:before="60" w:after="60" w:line="360" w:lineRule="atLeast"/>
            <w:ind w:firstLine="720"/>
            <w:jc w:val="both"/>
          </w:pPr>
        </w:pPrChange>
      </w:pPr>
      <w:r w:rsidRPr="00E44446">
        <w:rPr>
          <w:rFonts w:ascii="Times New Roman" w:eastAsia="Times New Roman" w:hAnsi="Times New Roman"/>
          <w:color w:val="000000" w:themeColor="text1"/>
          <w:sz w:val="28"/>
          <w:szCs w:val="28"/>
          <w:lang w:val="vi-VN"/>
        </w:rPr>
        <w:t>1. Vi</w:t>
      </w:r>
      <w:r w:rsidRPr="00E44446">
        <w:rPr>
          <w:rFonts w:ascii="Times New Roman" w:eastAsia="Times New Roman" w:hAnsi="Times New Roman"/>
          <w:color w:val="000000" w:themeColor="text1"/>
          <w:sz w:val="28"/>
          <w:szCs w:val="28"/>
        </w:rPr>
        <w:t xml:space="preserve">ệc </w:t>
      </w:r>
      <w:r w:rsidRPr="00E44446">
        <w:rPr>
          <w:rFonts w:ascii="Times New Roman" w:eastAsia="Times New Roman" w:hAnsi="Times New Roman"/>
          <w:color w:val="000000" w:themeColor="text1"/>
          <w:sz w:val="28"/>
          <w:szCs w:val="28"/>
          <w:lang w:val="vi-VN"/>
        </w:rPr>
        <w:t>giao kế hoạch kinh phí</w:t>
      </w:r>
      <w:r w:rsidRPr="00E44446">
        <w:rPr>
          <w:rFonts w:ascii="Times New Roman" w:eastAsia="Times New Roman" w:hAnsi="Times New Roman"/>
          <w:color w:val="000000" w:themeColor="text1"/>
          <w:sz w:val="28"/>
          <w:szCs w:val="28"/>
        </w:rPr>
        <w:t xml:space="preserve"> hỗ trợ  phòng ngừa, chia sẻ rủi ro dựa tr</w:t>
      </w:r>
      <w:r w:rsidRPr="00E44446">
        <w:rPr>
          <w:rFonts w:ascii="Times New Roman" w:eastAsia="Times New Roman" w:hAnsi="Times New Roman"/>
          <w:color w:val="000000" w:themeColor="text1"/>
          <w:sz w:val="28"/>
          <w:szCs w:val="28"/>
          <w:lang w:val="vi-VN"/>
        </w:rPr>
        <w:t>ê</w:t>
      </w:r>
      <w:r w:rsidRPr="00E44446">
        <w:rPr>
          <w:rFonts w:ascii="Times New Roman" w:eastAsia="Times New Roman" w:hAnsi="Times New Roman"/>
          <w:color w:val="000000" w:themeColor="text1"/>
          <w:sz w:val="28"/>
          <w:szCs w:val="28"/>
        </w:rPr>
        <w:t>n nguyên tắc sau</w:t>
      </w:r>
      <w:r w:rsidRPr="00E44446">
        <w:rPr>
          <w:rFonts w:ascii="Times New Roman" w:eastAsia="Times New Roman" w:hAnsi="Times New Roman"/>
          <w:color w:val="000000" w:themeColor="text1"/>
          <w:sz w:val="28"/>
          <w:szCs w:val="28"/>
          <w:lang w:val="vi-VN"/>
        </w:rPr>
        <w:t>:</w:t>
      </w:r>
    </w:p>
    <w:p w:rsidR="00695FD3" w:rsidRPr="00E44446" w:rsidRDefault="00BC4CB1">
      <w:pPr>
        <w:spacing w:before="120" w:after="120" w:line="240" w:lineRule="auto"/>
        <w:ind w:firstLine="720"/>
        <w:jc w:val="both"/>
        <w:rPr>
          <w:rFonts w:ascii="Times New Roman" w:eastAsia="Times New Roman" w:hAnsi="Times New Roman"/>
          <w:color w:val="000000" w:themeColor="text1"/>
          <w:sz w:val="28"/>
          <w:szCs w:val="28"/>
          <w:lang w:val="vi-VN"/>
        </w:rPr>
        <w:pPrChange w:id="418" w:author="khanh long nguyen" w:date="2019-07-15T10:12:00Z">
          <w:pPr>
            <w:spacing w:before="60" w:after="60" w:line="360" w:lineRule="atLeast"/>
            <w:ind w:firstLine="720"/>
            <w:jc w:val="both"/>
          </w:pPr>
        </w:pPrChange>
      </w:pPr>
      <w:r w:rsidRPr="00E44446">
        <w:rPr>
          <w:rFonts w:ascii="Times New Roman" w:eastAsia="Times New Roman" w:hAnsi="Times New Roman"/>
          <w:color w:val="000000" w:themeColor="text1"/>
          <w:sz w:val="28"/>
          <w:szCs w:val="28"/>
          <w:lang w:val="vi-VN"/>
        </w:rPr>
        <w:t xml:space="preserve">a) </w:t>
      </w:r>
      <w:r w:rsidRPr="00E44446">
        <w:rPr>
          <w:rFonts w:ascii="Times New Roman" w:eastAsia="Times New Roman" w:hAnsi="Times New Roman"/>
          <w:color w:val="000000" w:themeColor="text1"/>
          <w:sz w:val="28"/>
          <w:szCs w:val="28"/>
        </w:rPr>
        <w:t>Địa phương, doanh nghiệp chủ động xây dựng, đề xuất kế hoạch hỗ trợ</w:t>
      </w:r>
      <w:r w:rsidRPr="00E44446">
        <w:rPr>
          <w:rFonts w:ascii="Times New Roman" w:eastAsia="Times New Roman" w:hAnsi="Times New Roman"/>
          <w:color w:val="000000" w:themeColor="text1"/>
          <w:sz w:val="28"/>
          <w:szCs w:val="28"/>
          <w:lang w:val="vi-VN"/>
        </w:rPr>
        <w:t>;</w:t>
      </w:r>
    </w:p>
    <w:p w:rsidR="00695FD3" w:rsidRPr="00E44446" w:rsidRDefault="00BC4CB1">
      <w:pPr>
        <w:spacing w:before="120" w:after="120" w:line="240" w:lineRule="auto"/>
        <w:ind w:firstLine="720"/>
        <w:jc w:val="both"/>
        <w:rPr>
          <w:rFonts w:ascii="Times New Roman" w:eastAsia="Times New Roman" w:hAnsi="Times New Roman"/>
          <w:color w:val="000000" w:themeColor="text1"/>
          <w:sz w:val="28"/>
          <w:szCs w:val="28"/>
          <w:lang w:val="vi-VN"/>
        </w:rPr>
        <w:pPrChange w:id="419" w:author="khanh long nguyen" w:date="2019-07-15T10:12:00Z">
          <w:pPr>
            <w:spacing w:before="60" w:after="60" w:line="360" w:lineRule="atLeast"/>
            <w:ind w:firstLine="720"/>
            <w:jc w:val="both"/>
          </w:pPr>
        </w:pPrChange>
      </w:pPr>
      <w:r w:rsidRPr="00E44446">
        <w:rPr>
          <w:rFonts w:ascii="Times New Roman" w:eastAsia="Times New Roman" w:hAnsi="Times New Roman"/>
          <w:color w:val="000000" w:themeColor="text1"/>
          <w:sz w:val="28"/>
          <w:szCs w:val="28"/>
          <w:lang w:val="vi-VN"/>
        </w:rPr>
        <w:t>b) Ưu tiên bố trí kinh phí để hỗ trợ hoạt động phòng ngừa cho những ngành, lĩnh vực có nguy cơ cao về tai nạn lao động, bệnh nghề nghiệp;</w:t>
      </w:r>
    </w:p>
    <w:p w:rsidR="00695FD3" w:rsidRPr="00E44446" w:rsidRDefault="00BC4CB1">
      <w:pPr>
        <w:spacing w:before="120" w:after="120" w:line="240" w:lineRule="auto"/>
        <w:ind w:firstLine="720"/>
        <w:jc w:val="both"/>
        <w:rPr>
          <w:rFonts w:ascii="Times New Roman" w:eastAsia="Times New Roman" w:hAnsi="Times New Roman"/>
          <w:color w:val="000000" w:themeColor="text1"/>
          <w:sz w:val="28"/>
          <w:szCs w:val="28"/>
          <w:lang w:val="vi-VN"/>
        </w:rPr>
        <w:pPrChange w:id="420" w:author="khanh long nguyen" w:date="2019-07-15T10:12:00Z">
          <w:pPr>
            <w:spacing w:before="60" w:after="60" w:line="360" w:lineRule="atLeast"/>
            <w:ind w:firstLine="720"/>
            <w:jc w:val="both"/>
          </w:pPr>
        </w:pPrChange>
      </w:pPr>
      <w:r w:rsidRPr="00E44446">
        <w:rPr>
          <w:rFonts w:ascii="Times New Roman" w:eastAsia="Times New Roman" w:hAnsi="Times New Roman"/>
          <w:color w:val="000000" w:themeColor="text1"/>
          <w:sz w:val="28"/>
          <w:szCs w:val="28"/>
          <w:lang w:val="vi-VN"/>
        </w:rPr>
        <w:t>c) Chấp hành kịp thời chế độ báo cáo, thanh toán, quyết toán kinh phí theo quy định của pháp luật.</w:t>
      </w:r>
    </w:p>
    <w:p w:rsidR="00695FD3" w:rsidRPr="00E44446" w:rsidRDefault="00BC4CB1">
      <w:pPr>
        <w:spacing w:before="120" w:after="120" w:line="240" w:lineRule="auto"/>
        <w:ind w:firstLine="720"/>
        <w:jc w:val="both"/>
        <w:rPr>
          <w:rFonts w:ascii="Times New Roman" w:eastAsia="Times New Roman" w:hAnsi="Times New Roman"/>
          <w:color w:val="000000" w:themeColor="text1"/>
          <w:sz w:val="28"/>
          <w:szCs w:val="28"/>
          <w:lang w:val="vi-VN"/>
        </w:rPr>
        <w:pPrChange w:id="421" w:author="khanh long nguyen" w:date="2019-07-15T10:12:00Z">
          <w:pPr>
            <w:spacing w:before="60" w:after="60" w:line="360" w:lineRule="atLeast"/>
            <w:ind w:firstLine="720"/>
            <w:jc w:val="both"/>
          </w:pPr>
        </w:pPrChange>
      </w:pPr>
      <w:r w:rsidRPr="00E44446">
        <w:rPr>
          <w:rFonts w:ascii="Times New Roman" w:eastAsia="Times New Roman" w:hAnsi="Times New Roman"/>
          <w:color w:val="000000" w:themeColor="text1"/>
          <w:sz w:val="28"/>
          <w:szCs w:val="28"/>
          <w:lang w:val="vi-VN"/>
        </w:rPr>
        <w:t>2. Việc sử dụng kinh phí hỗ trợ phòng ngừa, chia sẻ rủi ro phải ưu tiên cho các hoạt động hỗ trợ trực tiếp đối với người lao động và hoạt động điều tra lại tai nạn lao động, bệnh nghề nghiệp nhằm kịp thời khắc phục nguyên nhân dẫn đến tai nạn lao động, bệnh nghề nghiệp.</w:t>
      </w:r>
    </w:p>
    <w:p w:rsidR="00695FD3" w:rsidRPr="00E44446" w:rsidRDefault="00BC4CB1">
      <w:pPr>
        <w:spacing w:before="120" w:after="120" w:line="240" w:lineRule="auto"/>
        <w:ind w:firstLine="720"/>
        <w:jc w:val="both"/>
        <w:rPr>
          <w:rFonts w:ascii="Times New Roman" w:eastAsia="Times New Roman" w:hAnsi="Times New Roman"/>
          <w:color w:val="000000" w:themeColor="text1"/>
          <w:sz w:val="28"/>
          <w:szCs w:val="28"/>
          <w:lang w:val="vi-VN"/>
        </w:rPr>
        <w:pPrChange w:id="422" w:author="khanh long nguyen" w:date="2019-07-15T10:12:00Z">
          <w:pPr>
            <w:spacing w:before="60" w:after="60" w:line="360" w:lineRule="atLeast"/>
            <w:ind w:firstLine="720"/>
            <w:jc w:val="both"/>
          </w:pPr>
        </w:pPrChange>
      </w:pPr>
      <w:r w:rsidRPr="00E44446">
        <w:rPr>
          <w:rFonts w:ascii="Times New Roman" w:eastAsia="Times New Roman" w:hAnsi="Times New Roman"/>
          <w:color w:val="000000" w:themeColor="text1"/>
          <w:sz w:val="28"/>
          <w:szCs w:val="28"/>
          <w:lang w:val="vi-VN"/>
        </w:rPr>
        <w:t xml:space="preserve">3. Bộ Lao động – Thương binh và Xã hội </w:t>
      </w:r>
      <w:r w:rsidR="001B38D5" w:rsidRPr="00E44446">
        <w:rPr>
          <w:rFonts w:ascii="Times New Roman" w:eastAsia="Times New Roman" w:hAnsi="Times New Roman"/>
          <w:color w:val="000000" w:themeColor="text1"/>
          <w:sz w:val="28"/>
          <w:szCs w:val="28"/>
          <w:rPrChange w:id="423" w:author="khanh long nguyen" w:date="2019-07-15T10:35:00Z">
            <w:rPr>
              <w:rFonts w:ascii="Times New Roman" w:eastAsia="Times New Roman" w:hAnsi="Times New Roman"/>
              <w:color w:val="FF0000"/>
              <w:sz w:val="28"/>
              <w:szCs w:val="28"/>
            </w:rPr>
          </w:rPrChange>
        </w:rPr>
        <w:t>phối hợp với Bảo hiểm xã hội Việt Nam</w:t>
      </w:r>
      <w:r w:rsidR="001B38D5" w:rsidRPr="00E44446">
        <w:rPr>
          <w:rFonts w:ascii="Times New Roman" w:eastAsia="Times New Roman" w:hAnsi="Times New Roman"/>
          <w:color w:val="000000" w:themeColor="text1"/>
          <w:sz w:val="28"/>
          <w:szCs w:val="28"/>
        </w:rPr>
        <w:t xml:space="preserve"> </w:t>
      </w:r>
      <w:r w:rsidRPr="00E44446">
        <w:rPr>
          <w:rFonts w:ascii="Times New Roman" w:eastAsia="Times New Roman" w:hAnsi="Times New Roman"/>
          <w:color w:val="000000" w:themeColor="text1"/>
          <w:sz w:val="28"/>
          <w:szCs w:val="28"/>
          <w:lang w:val="vi-VN"/>
        </w:rPr>
        <w:t>dự trù khoản kinh phí dự phòng trong năm để kịp thời điều chuyển cho các địa phương, đơn vị khi cần thiết. Nguồn kinh phí dự phòng được bổ sung vào kế hoạch kinh phí được giao của các địa phương, đơn vị.</w:t>
      </w:r>
    </w:p>
    <w:p w:rsidR="00695FD3" w:rsidRPr="00E44446" w:rsidRDefault="00BC4CB1">
      <w:pPr>
        <w:spacing w:before="120" w:after="120" w:line="240" w:lineRule="auto"/>
        <w:ind w:firstLine="720"/>
        <w:jc w:val="both"/>
        <w:rPr>
          <w:rFonts w:ascii="Times New Roman" w:eastAsia="Times New Roman" w:hAnsi="Times New Roman"/>
          <w:b/>
          <w:color w:val="000000" w:themeColor="text1"/>
          <w:sz w:val="28"/>
          <w:szCs w:val="28"/>
          <w:lang w:val="vi-VN"/>
        </w:rPr>
        <w:pPrChange w:id="424" w:author="khanh long nguyen" w:date="2019-07-15T10:12:00Z">
          <w:pPr>
            <w:spacing w:before="60" w:after="60" w:line="360" w:lineRule="atLeast"/>
            <w:ind w:firstLine="720"/>
            <w:jc w:val="both"/>
          </w:pPr>
        </w:pPrChange>
      </w:pPr>
      <w:r w:rsidRPr="00E44446">
        <w:rPr>
          <w:rFonts w:ascii="Times New Roman" w:eastAsia="Times New Roman" w:hAnsi="Times New Roman"/>
          <w:b/>
          <w:color w:val="000000" w:themeColor="text1"/>
          <w:sz w:val="28"/>
          <w:szCs w:val="28"/>
          <w:lang w:val="vi-VN"/>
        </w:rPr>
        <w:t xml:space="preserve">Điều </w:t>
      </w:r>
      <w:r w:rsidR="008D4F3E" w:rsidRPr="00E44446">
        <w:rPr>
          <w:rFonts w:ascii="Times New Roman" w:eastAsia="Times New Roman" w:hAnsi="Times New Roman"/>
          <w:b/>
          <w:color w:val="000000" w:themeColor="text1"/>
          <w:sz w:val="28"/>
          <w:szCs w:val="28"/>
          <w:lang w:val="vi-VN"/>
        </w:rPr>
        <w:t>38</w:t>
      </w:r>
      <w:r w:rsidRPr="00E44446">
        <w:rPr>
          <w:rFonts w:ascii="Times New Roman" w:eastAsia="Times New Roman" w:hAnsi="Times New Roman"/>
          <w:b/>
          <w:color w:val="000000" w:themeColor="text1"/>
          <w:sz w:val="28"/>
          <w:szCs w:val="28"/>
          <w:lang w:val="vi-VN"/>
        </w:rPr>
        <w:t>. Lập kế hoạch kinh phí</w:t>
      </w:r>
    </w:p>
    <w:p w:rsidR="00743C45" w:rsidRPr="00E44446" w:rsidRDefault="00BC4CB1">
      <w:pPr>
        <w:spacing w:before="120" w:after="120" w:line="240" w:lineRule="auto"/>
        <w:ind w:firstLine="567"/>
        <w:jc w:val="both"/>
        <w:rPr>
          <w:rFonts w:ascii="Times New Roman" w:eastAsia="Times New Roman" w:hAnsi="Times New Roman"/>
          <w:color w:val="000000" w:themeColor="text1"/>
          <w:sz w:val="28"/>
          <w:szCs w:val="28"/>
          <w:lang w:val="vi-VN"/>
        </w:rPr>
        <w:pPrChange w:id="425"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t xml:space="preserve">1. Hằng năm, trước ngày </w:t>
      </w:r>
      <w:r w:rsidRPr="003675BC">
        <w:rPr>
          <w:rFonts w:ascii="Times New Roman" w:eastAsia="Times New Roman" w:hAnsi="Times New Roman"/>
          <w:color w:val="000000" w:themeColor="text1"/>
          <w:sz w:val="28"/>
          <w:szCs w:val="28"/>
          <w:lang w:val="vi-VN"/>
          <w:rPrChange w:id="426" w:author="khanh long nguyen" w:date="2019-07-15T10:35:00Z">
            <w:rPr>
              <w:rFonts w:ascii="Times New Roman" w:eastAsia="Times New Roman" w:hAnsi="Times New Roman"/>
              <w:color w:val="000000" w:themeColor="text1"/>
              <w:sz w:val="28"/>
              <w:szCs w:val="28"/>
              <w:highlight w:val="yellow"/>
              <w:lang w:val="vi-VN"/>
            </w:rPr>
          </w:rPrChange>
        </w:rPr>
        <w:t>15</w:t>
      </w:r>
      <w:r w:rsidR="009741A7" w:rsidRPr="003675BC">
        <w:rPr>
          <w:rFonts w:ascii="Times New Roman" w:eastAsia="Times New Roman" w:hAnsi="Times New Roman"/>
          <w:color w:val="000000" w:themeColor="text1"/>
          <w:sz w:val="28"/>
          <w:szCs w:val="28"/>
          <w:lang w:val="vi-VN"/>
          <w:rPrChange w:id="427" w:author="khanh long nguyen" w:date="2019-07-15T10:35:00Z">
            <w:rPr>
              <w:rFonts w:ascii="Times New Roman" w:eastAsia="Times New Roman" w:hAnsi="Times New Roman"/>
              <w:color w:val="000000" w:themeColor="text1"/>
              <w:sz w:val="28"/>
              <w:szCs w:val="28"/>
              <w:highlight w:val="yellow"/>
              <w:lang w:val="vi-VN"/>
            </w:rPr>
          </w:rPrChange>
        </w:rPr>
        <w:t xml:space="preserve"> </w:t>
      </w:r>
      <w:r w:rsidRPr="003675BC">
        <w:rPr>
          <w:rFonts w:ascii="Times New Roman" w:eastAsia="Times New Roman" w:hAnsi="Times New Roman"/>
          <w:color w:val="000000" w:themeColor="text1"/>
          <w:sz w:val="28"/>
          <w:szCs w:val="28"/>
          <w:rPrChange w:id="428" w:author="khanh long nguyen" w:date="2019-07-15T10:35:00Z">
            <w:rPr>
              <w:rFonts w:ascii="Times New Roman" w:eastAsia="Times New Roman" w:hAnsi="Times New Roman"/>
              <w:color w:val="000000" w:themeColor="text1"/>
              <w:sz w:val="28"/>
              <w:szCs w:val="28"/>
              <w:highlight w:val="yellow"/>
            </w:rPr>
          </w:rPrChange>
        </w:rPr>
        <w:t>t</w:t>
      </w:r>
      <w:r w:rsidRPr="003675BC">
        <w:rPr>
          <w:rFonts w:ascii="Times New Roman" w:eastAsia="Times New Roman" w:hAnsi="Times New Roman"/>
          <w:color w:val="000000" w:themeColor="text1"/>
          <w:sz w:val="28"/>
          <w:szCs w:val="28"/>
          <w:lang w:val="vi-VN"/>
          <w:rPrChange w:id="429" w:author="khanh long nguyen" w:date="2019-07-15T10:35:00Z">
            <w:rPr>
              <w:rFonts w:ascii="Times New Roman" w:eastAsia="Times New Roman" w:hAnsi="Times New Roman"/>
              <w:color w:val="000000" w:themeColor="text1"/>
              <w:sz w:val="28"/>
              <w:szCs w:val="28"/>
              <w:highlight w:val="yellow"/>
              <w:lang w:val="vi-VN"/>
            </w:rPr>
          </w:rPrChange>
        </w:rPr>
        <w:t>háng 0</w:t>
      </w:r>
      <w:r w:rsidR="009741A7" w:rsidRPr="003675BC">
        <w:rPr>
          <w:rFonts w:ascii="Times New Roman" w:eastAsia="Times New Roman" w:hAnsi="Times New Roman"/>
          <w:color w:val="000000" w:themeColor="text1"/>
          <w:sz w:val="28"/>
          <w:szCs w:val="28"/>
          <w:lang w:val="vi-VN"/>
          <w:rPrChange w:id="430" w:author="khanh long nguyen" w:date="2019-07-15T10:35:00Z">
            <w:rPr>
              <w:rFonts w:ascii="Times New Roman" w:eastAsia="Times New Roman" w:hAnsi="Times New Roman"/>
              <w:color w:val="000000" w:themeColor="text1"/>
              <w:sz w:val="28"/>
              <w:szCs w:val="28"/>
              <w:highlight w:val="yellow"/>
              <w:lang w:val="vi-VN"/>
            </w:rPr>
          </w:rPrChange>
        </w:rPr>
        <w:t>2</w:t>
      </w:r>
      <w:r w:rsidRPr="00E44446">
        <w:rPr>
          <w:rFonts w:ascii="Times New Roman" w:eastAsia="Times New Roman" w:hAnsi="Times New Roman"/>
          <w:color w:val="000000" w:themeColor="text1"/>
          <w:sz w:val="28"/>
          <w:szCs w:val="28"/>
          <w:lang w:val="vi-VN"/>
        </w:rPr>
        <w:t xml:space="preserve">, Sở Lao động – Thương binh và Xã hội các tỉnh, thành phố trực thuộc trung ương và các cơ quan liên quan dự kiến nhu cầu sử dụng kinh phí hỗ trợ phòng ngừa, chia sẻ rủi ro về tai nạn lao động, </w:t>
      </w:r>
      <w:r w:rsidRPr="00E44446">
        <w:rPr>
          <w:rFonts w:ascii="Times New Roman" w:eastAsia="Times New Roman" w:hAnsi="Times New Roman"/>
          <w:color w:val="000000" w:themeColor="text1"/>
          <w:sz w:val="28"/>
          <w:szCs w:val="28"/>
          <w:lang w:val="vi-VN"/>
        </w:rPr>
        <w:lastRenderedPageBreak/>
        <w:t>bệnh nghề nghiệp,</w:t>
      </w:r>
      <w:r w:rsidR="009741A7" w:rsidRPr="00E44446">
        <w:rPr>
          <w:rFonts w:ascii="Times New Roman" w:eastAsia="Times New Roman" w:hAnsi="Times New Roman"/>
          <w:color w:val="000000" w:themeColor="text1"/>
          <w:sz w:val="28"/>
          <w:szCs w:val="28"/>
          <w:lang w:val="vi-VN"/>
        </w:rPr>
        <w:t xml:space="preserve"> </w:t>
      </w:r>
      <w:r w:rsidRPr="00E44446">
        <w:rPr>
          <w:rFonts w:ascii="Times New Roman" w:eastAsia="Times New Roman" w:hAnsi="Times New Roman"/>
          <w:color w:val="000000" w:themeColor="text1"/>
          <w:sz w:val="28"/>
          <w:szCs w:val="28"/>
          <w:lang w:val="vi-VN"/>
        </w:rPr>
        <w:t xml:space="preserve">lập kế hoạch đề xuất sử dụng kinh phí </w:t>
      </w:r>
      <w:r w:rsidR="00497409" w:rsidRPr="00E44446">
        <w:rPr>
          <w:rFonts w:ascii="Times New Roman" w:eastAsia="Times New Roman" w:hAnsi="Times New Roman"/>
          <w:color w:val="000000" w:themeColor="text1"/>
          <w:sz w:val="28"/>
          <w:szCs w:val="28"/>
          <w:lang w:val="vi-VN"/>
        </w:rPr>
        <w:t>theo Mẫu số 01</w:t>
      </w:r>
      <w:r w:rsidR="009741A7" w:rsidRPr="00E44446">
        <w:rPr>
          <w:rFonts w:ascii="Times New Roman" w:eastAsia="Times New Roman" w:hAnsi="Times New Roman"/>
          <w:color w:val="000000" w:themeColor="text1"/>
          <w:sz w:val="28"/>
          <w:szCs w:val="28"/>
          <w:lang w:val="vi-VN"/>
        </w:rPr>
        <w:t xml:space="preserve"> </w:t>
      </w:r>
      <w:r w:rsidR="008A077B" w:rsidRPr="00E44446">
        <w:rPr>
          <w:rFonts w:ascii="Times New Roman" w:eastAsia="Times New Roman" w:hAnsi="Times New Roman"/>
          <w:color w:val="000000" w:themeColor="text1"/>
          <w:sz w:val="28"/>
          <w:szCs w:val="28"/>
          <w:lang w:val="vi-VN"/>
        </w:rPr>
        <w:t>Phụ lục</w:t>
      </w:r>
      <w:r w:rsidR="009741A7" w:rsidRPr="00E44446">
        <w:rPr>
          <w:rFonts w:ascii="Times New Roman" w:eastAsia="Times New Roman" w:hAnsi="Times New Roman"/>
          <w:color w:val="000000" w:themeColor="text1"/>
          <w:sz w:val="28"/>
          <w:szCs w:val="28"/>
          <w:lang w:val="vi-VN"/>
        </w:rPr>
        <w:t xml:space="preserve"> </w:t>
      </w:r>
      <w:r w:rsidR="008A077B" w:rsidRPr="00E44446">
        <w:rPr>
          <w:rFonts w:ascii="Times New Roman" w:eastAsia="Times New Roman" w:hAnsi="Times New Roman"/>
          <w:color w:val="000000" w:themeColor="text1"/>
          <w:sz w:val="28"/>
          <w:szCs w:val="28"/>
          <w:lang w:val="vi-VN"/>
        </w:rPr>
        <w:t>III</w:t>
      </w:r>
      <w:r w:rsidR="009741A7" w:rsidRPr="00E44446">
        <w:rPr>
          <w:rFonts w:ascii="Times New Roman" w:eastAsia="Times New Roman" w:hAnsi="Times New Roman"/>
          <w:color w:val="000000" w:themeColor="text1"/>
          <w:sz w:val="28"/>
          <w:szCs w:val="28"/>
          <w:lang w:val="vi-VN"/>
        </w:rPr>
        <w:t xml:space="preserve"> </w:t>
      </w:r>
      <w:r w:rsidRPr="00E44446">
        <w:rPr>
          <w:rFonts w:ascii="Times New Roman" w:eastAsia="Times New Roman" w:hAnsi="Times New Roman"/>
          <w:color w:val="000000" w:themeColor="text1"/>
          <w:sz w:val="28"/>
          <w:szCs w:val="28"/>
          <w:lang w:val="vi-VN"/>
        </w:rPr>
        <w:t>gửi Bộ Lao động – Thương binh và Xã hội để xem xét.</w:t>
      </w:r>
    </w:p>
    <w:p w:rsidR="007F4976" w:rsidRPr="00E44446" w:rsidRDefault="00BC4CB1">
      <w:pPr>
        <w:spacing w:before="120" w:after="120" w:line="240" w:lineRule="auto"/>
        <w:ind w:firstLine="567"/>
        <w:jc w:val="both"/>
        <w:rPr>
          <w:rFonts w:ascii="Times New Roman" w:eastAsia="Times New Roman" w:hAnsi="Times New Roman"/>
          <w:color w:val="000000" w:themeColor="text1"/>
          <w:sz w:val="28"/>
          <w:szCs w:val="28"/>
          <w:lang w:val="vi-VN"/>
        </w:rPr>
        <w:pPrChange w:id="431"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t>2. Hằng năm, cùng thời gian quy định về lập dự toán ngân sách nhà nước, trên cơ sở dự toán thu quỹ bảo hiểm tai nạn lao động, bệnh nghề nghiệp của Bảo hiểm xã hội Việt Nam, Bộ Lao động – Thương binh và Xã hội lập kế hoạch kinh phí hỗ trợ các hoạt động phòng ngừa, chia sẻ rủi ro về tai nạn lao động, bệnh nghề nghiệp và kinh phí dự phòngvà thông báo cho Bảo hiểm xã hội Việt Nam, Sở Lao động – Thương binh và Xã hội các tỉnh, thành phố trung ương và các cơ quan liên quan.</w:t>
      </w:r>
    </w:p>
    <w:p w:rsidR="007F4976" w:rsidRPr="00E44446" w:rsidRDefault="007F4976">
      <w:pPr>
        <w:pStyle w:val="ListParagraph"/>
        <w:spacing w:before="120" w:after="120" w:line="240" w:lineRule="auto"/>
        <w:ind w:left="0" w:firstLine="567"/>
        <w:contextualSpacing w:val="0"/>
        <w:jc w:val="both"/>
        <w:rPr>
          <w:rFonts w:ascii="Times New Roman" w:hAnsi="Times New Roman"/>
          <w:color w:val="000000" w:themeColor="text1"/>
          <w:sz w:val="28"/>
          <w:szCs w:val="28"/>
          <w:rPrChange w:id="432" w:author="khanh long nguyen" w:date="2019-07-15T10:35:00Z">
            <w:rPr>
              <w:rFonts w:ascii="Times New Roman" w:hAnsi="Times New Roman"/>
              <w:color w:val="0070C0"/>
              <w:sz w:val="28"/>
              <w:szCs w:val="28"/>
            </w:rPr>
          </w:rPrChange>
        </w:rPr>
        <w:pPrChange w:id="433" w:author="khanh long nguyen" w:date="2019-07-15T10:12:00Z">
          <w:pPr>
            <w:pStyle w:val="ListParagraph"/>
            <w:spacing w:before="60" w:after="60" w:line="360" w:lineRule="atLeast"/>
            <w:ind w:left="0" w:firstLine="567"/>
            <w:contextualSpacing w:val="0"/>
            <w:jc w:val="both"/>
          </w:pPr>
        </w:pPrChange>
      </w:pPr>
      <w:r w:rsidRPr="00E44446">
        <w:rPr>
          <w:rFonts w:ascii="Times New Roman" w:hAnsi="Times New Roman"/>
          <w:color w:val="000000" w:themeColor="text1"/>
          <w:sz w:val="28"/>
          <w:szCs w:val="28"/>
          <w:lang w:val="vi-VN"/>
          <w:rPrChange w:id="434" w:author="khanh long nguyen" w:date="2019-07-15T10:35:00Z">
            <w:rPr>
              <w:rFonts w:ascii="Times New Roman" w:hAnsi="Times New Roman"/>
              <w:color w:val="0070C0"/>
              <w:sz w:val="28"/>
              <w:szCs w:val="28"/>
              <w:lang w:val="vi-VN"/>
            </w:rPr>
          </w:rPrChange>
        </w:rPr>
        <w:t>3</w:t>
      </w:r>
      <w:r w:rsidRPr="00E44446">
        <w:rPr>
          <w:rFonts w:ascii="Times New Roman" w:hAnsi="Times New Roman"/>
          <w:color w:val="000000" w:themeColor="text1"/>
          <w:sz w:val="28"/>
          <w:szCs w:val="28"/>
          <w:rPrChange w:id="435" w:author="khanh long nguyen" w:date="2019-07-15T10:35:00Z">
            <w:rPr>
              <w:rFonts w:ascii="Times New Roman" w:hAnsi="Times New Roman"/>
              <w:color w:val="0070C0"/>
              <w:sz w:val="28"/>
              <w:szCs w:val="28"/>
            </w:rPr>
          </w:rPrChange>
        </w:rPr>
        <w:t>. Hàng năm, Bộ Lao động – Thương b</w:t>
      </w:r>
      <w:r w:rsidRPr="00E44446">
        <w:rPr>
          <w:rFonts w:ascii="Times New Roman" w:hAnsi="Times New Roman"/>
          <w:color w:val="000000" w:themeColor="text1"/>
          <w:sz w:val="28"/>
          <w:szCs w:val="28"/>
          <w:lang w:val="vi-VN"/>
          <w:rPrChange w:id="436" w:author="khanh long nguyen" w:date="2019-07-15T10:35:00Z">
            <w:rPr>
              <w:rFonts w:ascii="Times New Roman" w:hAnsi="Times New Roman"/>
              <w:color w:val="0070C0"/>
              <w:sz w:val="28"/>
              <w:szCs w:val="28"/>
              <w:lang w:val="vi-VN"/>
            </w:rPr>
          </w:rPrChange>
        </w:rPr>
        <w:t>i</w:t>
      </w:r>
      <w:r w:rsidRPr="00E44446">
        <w:rPr>
          <w:rFonts w:ascii="Times New Roman" w:hAnsi="Times New Roman"/>
          <w:color w:val="000000" w:themeColor="text1"/>
          <w:sz w:val="28"/>
          <w:szCs w:val="28"/>
          <w:rPrChange w:id="437" w:author="khanh long nguyen" w:date="2019-07-15T10:35:00Z">
            <w:rPr>
              <w:rFonts w:ascii="Times New Roman" w:hAnsi="Times New Roman"/>
              <w:color w:val="0070C0"/>
              <w:sz w:val="28"/>
              <w:szCs w:val="28"/>
            </w:rPr>
          </w:rPrChange>
        </w:rPr>
        <w:t xml:space="preserve">nh và Xã hội có văn bản thông báo phê duyệt kế hoạch hỗ trợ hoạt động huấn luyện kèm theo </w:t>
      </w:r>
      <w:r w:rsidR="008D4F3E" w:rsidRPr="00E44446">
        <w:rPr>
          <w:rFonts w:ascii="Times New Roman" w:hAnsi="Times New Roman"/>
          <w:color w:val="000000" w:themeColor="text1"/>
          <w:sz w:val="28"/>
          <w:szCs w:val="28"/>
          <w:lang w:val="vi-VN"/>
          <w:rPrChange w:id="438" w:author="khanh long nguyen" w:date="2019-07-15T10:35:00Z">
            <w:rPr>
              <w:rFonts w:ascii="Times New Roman" w:hAnsi="Times New Roman"/>
              <w:color w:val="0070C0"/>
              <w:sz w:val="28"/>
              <w:szCs w:val="28"/>
              <w:lang w:val="vi-VN"/>
            </w:rPr>
          </w:rPrChange>
        </w:rPr>
        <w:t>M</w:t>
      </w:r>
      <w:r w:rsidRPr="00E44446">
        <w:rPr>
          <w:rFonts w:ascii="Times New Roman" w:hAnsi="Times New Roman"/>
          <w:color w:val="000000" w:themeColor="text1"/>
          <w:sz w:val="28"/>
          <w:szCs w:val="28"/>
          <w:rPrChange w:id="439" w:author="khanh long nguyen" w:date="2019-07-15T10:35:00Z">
            <w:rPr>
              <w:rFonts w:ascii="Times New Roman" w:hAnsi="Times New Roman"/>
              <w:color w:val="0070C0"/>
              <w:sz w:val="28"/>
              <w:szCs w:val="28"/>
            </w:rPr>
          </w:rPrChange>
        </w:rPr>
        <w:t>ẫu số 0</w:t>
      </w:r>
      <w:r w:rsidR="008D4F3E" w:rsidRPr="00E44446">
        <w:rPr>
          <w:rFonts w:ascii="Times New Roman" w:hAnsi="Times New Roman"/>
          <w:color w:val="000000" w:themeColor="text1"/>
          <w:sz w:val="28"/>
          <w:szCs w:val="28"/>
          <w:lang w:val="vi-VN"/>
          <w:rPrChange w:id="440" w:author="khanh long nguyen" w:date="2019-07-15T10:35:00Z">
            <w:rPr>
              <w:rFonts w:ascii="Times New Roman" w:hAnsi="Times New Roman"/>
              <w:color w:val="0070C0"/>
              <w:sz w:val="28"/>
              <w:szCs w:val="28"/>
              <w:lang w:val="vi-VN"/>
            </w:rPr>
          </w:rPrChange>
        </w:rPr>
        <w:t>4</w:t>
      </w:r>
      <w:r w:rsidRPr="00E44446">
        <w:rPr>
          <w:rFonts w:ascii="Times New Roman" w:hAnsi="Times New Roman"/>
          <w:color w:val="000000" w:themeColor="text1"/>
          <w:sz w:val="28"/>
          <w:szCs w:val="28"/>
          <w:rPrChange w:id="441" w:author="khanh long nguyen" w:date="2019-07-15T10:35:00Z">
            <w:rPr>
              <w:rFonts w:ascii="Times New Roman" w:hAnsi="Times New Roman"/>
              <w:color w:val="0070C0"/>
              <w:sz w:val="28"/>
              <w:szCs w:val="28"/>
            </w:rPr>
          </w:rPrChange>
        </w:rPr>
        <w:t xml:space="preserve"> phụ lục </w:t>
      </w:r>
      <w:r w:rsidR="002A6D99" w:rsidRPr="00E44446">
        <w:rPr>
          <w:rFonts w:ascii="Times New Roman" w:hAnsi="Times New Roman"/>
          <w:color w:val="000000" w:themeColor="text1"/>
          <w:sz w:val="28"/>
          <w:szCs w:val="28"/>
          <w:lang w:val="vi-VN"/>
          <w:rPrChange w:id="442" w:author="khanh long nguyen" w:date="2019-07-15T10:35:00Z">
            <w:rPr>
              <w:rFonts w:ascii="Times New Roman" w:hAnsi="Times New Roman"/>
              <w:color w:val="0070C0"/>
              <w:sz w:val="28"/>
              <w:szCs w:val="28"/>
              <w:lang w:val="vi-VN"/>
            </w:rPr>
          </w:rPrChange>
        </w:rPr>
        <w:t>I</w:t>
      </w:r>
      <w:r w:rsidRPr="00E44446">
        <w:rPr>
          <w:rFonts w:ascii="Times New Roman" w:hAnsi="Times New Roman"/>
          <w:color w:val="000000" w:themeColor="text1"/>
          <w:sz w:val="28"/>
          <w:szCs w:val="28"/>
          <w:rPrChange w:id="443" w:author="khanh long nguyen" w:date="2019-07-15T10:35:00Z">
            <w:rPr>
              <w:rFonts w:ascii="Times New Roman" w:hAnsi="Times New Roman"/>
              <w:color w:val="0070C0"/>
              <w:sz w:val="28"/>
              <w:szCs w:val="28"/>
            </w:rPr>
          </w:rPrChange>
        </w:rPr>
        <w:t xml:space="preserve">II Nghị định này trước ngày 01 tháng 3; quyết định điều chỉnh kế hoạch hoạt động hỗ trợ huấn luyện, kinh phí hỗ trợ hoạt động huấn luyện dự phòng hoặc phê duyệt bổ sung kế hoạch hoạt động.  </w:t>
      </w:r>
    </w:p>
    <w:p w:rsidR="0073330C" w:rsidRPr="00E44446" w:rsidRDefault="002A6D99">
      <w:pPr>
        <w:spacing w:before="120" w:after="120" w:line="240" w:lineRule="auto"/>
        <w:ind w:firstLine="567"/>
        <w:jc w:val="both"/>
        <w:rPr>
          <w:rFonts w:ascii="Times New Roman" w:eastAsia="Times New Roman" w:hAnsi="Times New Roman"/>
          <w:color w:val="000000" w:themeColor="text1"/>
          <w:sz w:val="28"/>
          <w:szCs w:val="28"/>
          <w:lang w:val="vi-VN"/>
        </w:rPr>
        <w:pPrChange w:id="444"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t>4</w:t>
      </w:r>
      <w:r w:rsidR="00BC4CB1" w:rsidRPr="00E44446">
        <w:rPr>
          <w:rFonts w:ascii="Times New Roman" w:eastAsia="Times New Roman" w:hAnsi="Times New Roman"/>
          <w:color w:val="000000" w:themeColor="text1"/>
          <w:sz w:val="28"/>
          <w:szCs w:val="28"/>
          <w:lang w:val="vi-VN"/>
        </w:rPr>
        <w:t xml:space="preserve">. Trong trường hợp địa phương, đơn vị đã sử dụng hết kinh phí được giao kế hoạch mà vẫn có nhu cầu bổ sung trong năm thì tổng hợp kết quả thực hiện hoặc ước thực hiện báo cáo gửi về Bộ Lao động – Thương binh và Xã hội để </w:t>
      </w:r>
      <w:r w:rsidR="001B38D5" w:rsidRPr="00E44446">
        <w:rPr>
          <w:rFonts w:ascii="Times New Roman" w:eastAsia="Times New Roman" w:hAnsi="Times New Roman"/>
          <w:color w:val="000000" w:themeColor="text1"/>
          <w:sz w:val="28"/>
          <w:szCs w:val="28"/>
          <w:lang w:val="vi-VN"/>
          <w:rPrChange w:id="445" w:author="khanh long nguyen" w:date="2019-07-15T10:35:00Z">
            <w:rPr>
              <w:rFonts w:ascii="Times New Roman" w:eastAsia="Times New Roman" w:hAnsi="Times New Roman"/>
              <w:color w:val="FF0000"/>
              <w:sz w:val="28"/>
              <w:szCs w:val="28"/>
              <w:lang w:val="vi-VN"/>
            </w:rPr>
          </w:rPrChange>
        </w:rPr>
        <w:t>để</w:t>
      </w:r>
      <w:r w:rsidR="001B38D5" w:rsidRPr="00E44446">
        <w:rPr>
          <w:rFonts w:ascii="Times New Roman" w:eastAsia="Times New Roman" w:hAnsi="Times New Roman"/>
          <w:color w:val="000000" w:themeColor="text1"/>
          <w:sz w:val="28"/>
          <w:szCs w:val="28"/>
          <w:rPrChange w:id="446" w:author="khanh long nguyen" w:date="2019-07-15T10:35:00Z">
            <w:rPr>
              <w:rFonts w:ascii="Times New Roman" w:eastAsia="Times New Roman" w:hAnsi="Times New Roman"/>
              <w:color w:val="FF0000"/>
              <w:sz w:val="28"/>
              <w:szCs w:val="28"/>
            </w:rPr>
          </w:rPrChange>
        </w:rPr>
        <w:t xml:space="preserve"> </w:t>
      </w:r>
      <w:r w:rsidR="001B38D5" w:rsidRPr="00E44446">
        <w:rPr>
          <w:rFonts w:ascii="Times New Roman" w:eastAsia="Times New Roman" w:hAnsi="Times New Roman"/>
          <w:color w:val="000000" w:themeColor="text1"/>
          <w:sz w:val="28"/>
          <w:szCs w:val="28"/>
          <w:lang w:val="vi-VN"/>
          <w:rPrChange w:id="447" w:author="khanh long nguyen" w:date="2019-07-15T10:35:00Z">
            <w:rPr>
              <w:rFonts w:ascii="Times New Roman" w:eastAsia="Times New Roman" w:hAnsi="Times New Roman"/>
              <w:color w:val="FF0000"/>
              <w:sz w:val="28"/>
              <w:szCs w:val="28"/>
              <w:lang w:val="vi-VN"/>
            </w:rPr>
          </w:rPrChange>
        </w:rPr>
        <w:t>Bộ Lao động – Thương binh và Xã hội</w:t>
      </w:r>
      <w:r w:rsidR="001B38D5" w:rsidRPr="00E44446">
        <w:rPr>
          <w:rFonts w:ascii="Times New Roman" w:eastAsia="Times New Roman" w:hAnsi="Times New Roman"/>
          <w:color w:val="000000" w:themeColor="text1"/>
          <w:sz w:val="28"/>
          <w:szCs w:val="28"/>
          <w:rPrChange w:id="448" w:author="khanh long nguyen" w:date="2019-07-15T10:35:00Z">
            <w:rPr>
              <w:rFonts w:ascii="Times New Roman" w:eastAsia="Times New Roman" w:hAnsi="Times New Roman"/>
              <w:color w:val="FF0000"/>
              <w:sz w:val="28"/>
              <w:szCs w:val="28"/>
            </w:rPr>
          </w:rPrChange>
        </w:rPr>
        <w:t xml:space="preserve"> phối hợp với Bảo hiểm xã hội Việt Nam</w:t>
      </w:r>
      <w:r w:rsidR="001B38D5" w:rsidRPr="00E44446">
        <w:rPr>
          <w:rFonts w:ascii="Times New Roman" w:eastAsia="Times New Roman" w:hAnsi="Times New Roman"/>
          <w:color w:val="000000" w:themeColor="text1"/>
          <w:sz w:val="28"/>
          <w:szCs w:val="28"/>
          <w:lang w:val="vi-VN"/>
        </w:rPr>
        <w:t xml:space="preserve"> </w:t>
      </w:r>
      <w:r w:rsidR="00BC4CB1" w:rsidRPr="00E44446">
        <w:rPr>
          <w:rFonts w:ascii="Times New Roman" w:eastAsia="Times New Roman" w:hAnsi="Times New Roman"/>
          <w:color w:val="000000" w:themeColor="text1"/>
          <w:sz w:val="28"/>
          <w:szCs w:val="28"/>
          <w:lang w:val="vi-VN"/>
        </w:rPr>
        <w:t xml:space="preserve"> xem xét giao kế hoạch bổ sung từ khoản dự phòng kinh phí do Bộ Lao động – Thương binh và Xã hội xây dựng</w:t>
      </w:r>
      <w:r w:rsidR="00497409" w:rsidRPr="00E44446">
        <w:rPr>
          <w:rFonts w:ascii="Times New Roman" w:eastAsia="Times New Roman" w:hAnsi="Times New Roman"/>
          <w:color w:val="000000" w:themeColor="text1"/>
          <w:sz w:val="28"/>
          <w:szCs w:val="28"/>
          <w:lang w:val="vi-VN"/>
        </w:rPr>
        <w:t xml:space="preserve"> theo Mẫu số 0</w:t>
      </w:r>
      <w:r w:rsidRPr="00E44446">
        <w:rPr>
          <w:rFonts w:ascii="Times New Roman" w:eastAsia="Times New Roman" w:hAnsi="Times New Roman"/>
          <w:color w:val="000000" w:themeColor="text1"/>
          <w:sz w:val="28"/>
          <w:szCs w:val="28"/>
          <w:lang w:val="vi-VN"/>
        </w:rPr>
        <w:t xml:space="preserve">5 </w:t>
      </w:r>
      <w:r w:rsidR="008A077B" w:rsidRPr="00E44446">
        <w:rPr>
          <w:rFonts w:ascii="Times New Roman" w:eastAsia="Times New Roman" w:hAnsi="Times New Roman"/>
          <w:color w:val="000000" w:themeColor="text1"/>
          <w:sz w:val="28"/>
          <w:szCs w:val="28"/>
          <w:lang w:val="vi-VN"/>
        </w:rPr>
        <w:t>Phụ lục III</w:t>
      </w:r>
      <w:r w:rsidRPr="00E44446">
        <w:rPr>
          <w:rFonts w:ascii="Times New Roman" w:eastAsia="Times New Roman" w:hAnsi="Times New Roman"/>
          <w:color w:val="000000" w:themeColor="text1"/>
          <w:sz w:val="28"/>
          <w:szCs w:val="28"/>
          <w:lang w:val="vi-VN"/>
        </w:rPr>
        <w:t xml:space="preserve"> </w:t>
      </w:r>
      <w:r w:rsidR="002C629B" w:rsidRPr="00E44446">
        <w:rPr>
          <w:rFonts w:ascii="Times New Roman" w:eastAsia="Times New Roman" w:hAnsi="Times New Roman"/>
          <w:color w:val="000000" w:themeColor="text1"/>
          <w:sz w:val="28"/>
          <w:szCs w:val="28"/>
          <w:lang w:val="vi-VN"/>
        </w:rPr>
        <w:t>về</w:t>
      </w:r>
      <w:r w:rsidR="00BC4CB1" w:rsidRPr="00E44446">
        <w:rPr>
          <w:rFonts w:ascii="Times New Roman" w:eastAsia="Times New Roman" w:hAnsi="Times New Roman"/>
          <w:color w:val="000000" w:themeColor="text1"/>
          <w:sz w:val="28"/>
          <w:szCs w:val="28"/>
          <w:lang w:val="vi-VN"/>
        </w:rPr>
        <w:t xml:space="preserve"> đề xuất bổ sung kinh phí gửi về Bộ Lao động – Thương binh và Xã hội trước ngày 15</w:t>
      </w:r>
      <w:r w:rsidR="00BC4CB1" w:rsidRPr="00E44446">
        <w:rPr>
          <w:rFonts w:ascii="Times New Roman" w:eastAsia="Times New Roman" w:hAnsi="Times New Roman"/>
          <w:color w:val="000000" w:themeColor="text1"/>
          <w:sz w:val="28"/>
          <w:szCs w:val="28"/>
        </w:rPr>
        <w:t xml:space="preserve"> tháng </w:t>
      </w:r>
      <w:r w:rsidR="00BC4CB1" w:rsidRPr="00E44446">
        <w:rPr>
          <w:rFonts w:ascii="Times New Roman" w:eastAsia="Times New Roman" w:hAnsi="Times New Roman"/>
          <w:color w:val="000000" w:themeColor="text1"/>
          <w:sz w:val="28"/>
          <w:szCs w:val="28"/>
          <w:lang w:val="vi-VN"/>
        </w:rPr>
        <w:t>7 của năm đ</w:t>
      </w:r>
      <w:r w:rsidR="00BC4CB1" w:rsidRPr="00E44446">
        <w:rPr>
          <w:rFonts w:ascii="Times New Roman" w:eastAsia="Times New Roman" w:hAnsi="Times New Roman"/>
          <w:color w:val="000000" w:themeColor="text1"/>
          <w:sz w:val="28"/>
          <w:szCs w:val="28"/>
        </w:rPr>
        <w:t>ề</w:t>
      </w:r>
      <w:r w:rsidR="00BC4CB1" w:rsidRPr="00E44446">
        <w:rPr>
          <w:rFonts w:ascii="Times New Roman" w:eastAsia="Times New Roman" w:hAnsi="Times New Roman"/>
          <w:color w:val="000000" w:themeColor="text1"/>
          <w:sz w:val="28"/>
          <w:szCs w:val="28"/>
          <w:lang w:val="vi-VN"/>
        </w:rPr>
        <w:t xml:space="preserve"> nghị bổ sung.</w:t>
      </w:r>
    </w:p>
    <w:p w:rsidR="0073330C" w:rsidRPr="00E44446" w:rsidRDefault="002A6D99">
      <w:pPr>
        <w:spacing w:before="120" w:after="120" w:line="240" w:lineRule="auto"/>
        <w:ind w:firstLine="567"/>
        <w:jc w:val="both"/>
        <w:rPr>
          <w:rFonts w:ascii="Times New Roman" w:eastAsia="Times New Roman" w:hAnsi="Times New Roman"/>
          <w:color w:val="000000" w:themeColor="text1"/>
          <w:sz w:val="28"/>
          <w:szCs w:val="28"/>
        </w:rPr>
        <w:pPrChange w:id="449"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t>5</w:t>
      </w:r>
      <w:r w:rsidR="00BC4CB1" w:rsidRPr="00E44446">
        <w:rPr>
          <w:rFonts w:ascii="Times New Roman" w:eastAsia="Times New Roman" w:hAnsi="Times New Roman"/>
          <w:color w:val="000000" w:themeColor="text1"/>
          <w:sz w:val="28"/>
          <w:szCs w:val="28"/>
          <w:lang w:val="vi-VN"/>
        </w:rPr>
        <w:t>. Từ ngày 01 tháng 7 năm 2016, nguồn kinh phí hỗ trợ phòng ngừa, chia sẻ rủi ro về tai nạn lao động, bệnh nghề nghiệp hằng năm không sử dụng hết được kết dư chuyển sang bổ sung vào kế hoạch hỗ trợ của</w:t>
      </w:r>
      <w:r w:rsidR="00BC4CB1" w:rsidRPr="00E44446">
        <w:rPr>
          <w:rFonts w:ascii="Times New Roman" w:eastAsia="Times New Roman" w:hAnsi="Times New Roman"/>
          <w:color w:val="000000" w:themeColor="text1"/>
          <w:sz w:val="28"/>
          <w:szCs w:val="28"/>
        </w:rPr>
        <w:t xml:space="preserve"> các năm tiếp theo</w:t>
      </w:r>
    </w:p>
    <w:p w:rsidR="0073330C" w:rsidRPr="00E44446" w:rsidRDefault="002A6D99">
      <w:pPr>
        <w:spacing w:before="120" w:after="120" w:line="240" w:lineRule="auto"/>
        <w:ind w:firstLine="567"/>
        <w:jc w:val="both"/>
        <w:rPr>
          <w:rFonts w:ascii="Times New Roman" w:eastAsia="Times New Roman" w:hAnsi="Times New Roman"/>
          <w:b/>
          <w:color w:val="000000" w:themeColor="text1"/>
          <w:sz w:val="28"/>
          <w:szCs w:val="28"/>
        </w:rPr>
        <w:pPrChange w:id="450"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t>6</w:t>
      </w:r>
      <w:r w:rsidR="00BC4CB1" w:rsidRPr="00E44446">
        <w:rPr>
          <w:rFonts w:ascii="Times New Roman" w:eastAsia="Times New Roman" w:hAnsi="Times New Roman"/>
          <w:color w:val="000000" w:themeColor="text1"/>
          <w:sz w:val="28"/>
          <w:szCs w:val="28"/>
        </w:rPr>
        <w:t>. Trường hợp tổng kinh phí tr</w:t>
      </w:r>
      <w:r w:rsidR="00BC4CB1" w:rsidRPr="00E44446">
        <w:rPr>
          <w:rFonts w:ascii="Times New Roman" w:eastAsia="Times New Roman" w:hAnsi="Times New Roman"/>
          <w:color w:val="000000" w:themeColor="text1"/>
          <w:sz w:val="28"/>
          <w:szCs w:val="28"/>
          <w:lang w:val="vi-VN"/>
        </w:rPr>
        <w:t>ê</w:t>
      </w:r>
      <w:r w:rsidR="00BC4CB1" w:rsidRPr="00E44446">
        <w:rPr>
          <w:rFonts w:ascii="Times New Roman" w:eastAsia="Times New Roman" w:hAnsi="Times New Roman"/>
          <w:color w:val="000000" w:themeColor="text1"/>
          <w:sz w:val="28"/>
          <w:szCs w:val="28"/>
        </w:rPr>
        <w:t>n toàn quốc sử dụng vượt quá kinh phí hỗ trợ dự kiến trong năm thì sẽ cân đối bù từ các năm chưa sử dụng hết vào kinh phí của năm tiếp theo.</w:t>
      </w:r>
    </w:p>
    <w:p w:rsidR="0073330C" w:rsidRPr="00E44446" w:rsidRDefault="0073330C">
      <w:pPr>
        <w:spacing w:before="120" w:after="120" w:line="240" w:lineRule="auto"/>
        <w:ind w:firstLine="567"/>
        <w:jc w:val="both"/>
        <w:rPr>
          <w:rFonts w:ascii="Times New Roman" w:eastAsia="Times New Roman" w:hAnsi="Times New Roman"/>
          <w:b/>
          <w:color w:val="000000" w:themeColor="text1"/>
          <w:sz w:val="28"/>
          <w:szCs w:val="28"/>
        </w:rPr>
        <w:pPrChange w:id="451" w:author="khanh long nguyen" w:date="2019-07-15T10:12:00Z">
          <w:pPr>
            <w:spacing w:before="60" w:after="60" w:line="360" w:lineRule="atLeast"/>
            <w:ind w:firstLine="567"/>
            <w:jc w:val="both"/>
          </w:pPr>
        </w:pPrChange>
      </w:pPr>
    </w:p>
    <w:p w:rsidR="00695FD3" w:rsidRPr="00E44446" w:rsidRDefault="00BC4CB1">
      <w:pPr>
        <w:spacing w:before="120" w:after="120" w:line="240" w:lineRule="auto"/>
        <w:jc w:val="center"/>
        <w:rPr>
          <w:rFonts w:ascii="Times New Roman" w:eastAsia="Times New Roman" w:hAnsi="Times New Roman"/>
          <w:b/>
          <w:color w:val="000000" w:themeColor="text1"/>
          <w:sz w:val="28"/>
          <w:szCs w:val="28"/>
          <w:lang w:val="vi-VN"/>
        </w:rPr>
        <w:pPrChange w:id="452" w:author="khanh long nguyen" w:date="2019-07-15T10:12:00Z">
          <w:pPr>
            <w:spacing w:before="60" w:after="60" w:line="360" w:lineRule="atLeast"/>
            <w:jc w:val="center"/>
          </w:pPr>
        </w:pPrChange>
      </w:pPr>
      <w:r w:rsidRPr="00E44446">
        <w:rPr>
          <w:rFonts w:ascii="Times New Roman" w:eastAsia="Times New Roman" w:hAnsi="Times New Roman"/>
          <w:b/>
          <w:color w:val="000000" w:themeColor="text1"/>
          <w:sz w:val="28"/>
          <w:szCs w:val="28"/>
          <w:lang w:val="vi-VN"/>
        </w:rPr>
        <w:t>Chương V</w:t>
      </w:r>
      <w:r w:rsidR="008D4F3E" w:rsidRPr="00E44446" w:rsidDel="008D4F3E">
        <w:rPr>
          <w:rFonts w:ascii="Times New Roman" w:eastAsia="Times New Roman" w:hAnsi="Times New Roman"/>
          <w:b/>
          <w:color w:val="000000" w:themeColor="text1"/>
          <w:sz w:val="28"/>
          <w:szCs w:val="28"/>
          <w:lang w:val="vi-VN"/>
        </w:rPr>
        <w:t xml:space="preserve"> </w:t>
      </w:r>
    </w:p>
    <w:p w:rsidR="00695FD3" w:rsidRPr="00E44446" w:rsidRDefault="00BC4CB1">
      <w:pPr>
        <w:spacing w:before="120" w:after="0" w:line="240" w:lineRule="auto"/>
        <w:jc w:val="center"/>
        <w:rPr>
          <w:rFonts w:ascii="Times New Roman" w:eastAsia="Times New Roman" w:hAnsi="Times New Roman"/>
          <w:b/>
          <w:color w:val="000000" w:themeColor="text1"/>
          <w:sz w:val="28"/>
          <w:szCs w:val="28"/>
          <w:lang w:val="vi-VN"/>
        </w:rPr>
        <w:pPrChange w:id="453" w:author="khanh long nguyen" w:date="2019-07-15T10:21:00Z">
          <w:pPr>
            <w:spacing w:before="60" w:after="60" w:line="360" w:lineRule="atLeast"/>
            <w:jc w:val="center"/>
          </w:pPr>
        </w:pPrChange>
      </w:pPr>
      <w:r w:rsidRPr="00E44446">
        <w:rPr>
          <w:rFonts w:ascii="Times New Roman" w:eastAsia="Times New Roman" w:hAnsi="Times New Roman"/>
          <w:b/>
          <w:color w:val="000000" w:themeColor="text1"/>
          <w:sz w:val="28"/>
          <w:szCs w:val="28"/>
          <w:lang w:val="vi-VN"/>
        </w:rPr>
        <w:t>CHI PHÍ QUẢN LÝ QUỸ BẢO HIỂM TAI NẠN LAO ĐỘNG,</w:t>
      </w:r>
    </w:p>
    <w:p w:rsidR="00695FD3" w:rsidRPr="00E44446" w:rsidRDefault="00BC4CB1">
      <w:pPr>
        <w:spacing w:after="0" w:line="240" w:lineRule="auto"/>
        <w:jc w:val="center"/>
        <w:rPr>
          <w:rFonts w:ascii="Times New Roman" w:eastAsia="Times New Roman" w:hAnsi="Times New Roman"/>
          <w:b/>
          <w:color w:val="000000" w:themeColor="text1"/>
          <w:sz w:val="28"/>
          <w:szCs w:val="28"/>
          <w:lang w:val="vi-VN"/>
        </w:rPr>
        <w:pPrChange w:id="454" w:author="khanh long nguyen" w:date="2019-07-15T10:21:00Z">
          <w:pPr>
            <w:spacing w:before="60" w:after="60" w:line="360" w:lineRule="atLeast"/>
            <w:jc w:val="center"/>
          </w:pPr>
        </w:pPrChange>
      </w:pPr>
      <w:r w:rsidRPr="00E44446">
        <w:rPr>
          <w:rFonts w:ascii="Times New Roman" w:eastAsia="Times New Roman" w:hAnsi="Times New Roman"/>
          <w:b/>
          <w:color w:val="000000" w:themeColor="text1"/>
          <w:sz w:val="28"/>
          <w:szCs w:val="28"/>
          <w:lang w:val="vi-VN"/>
        </w:rPr>
        <w:t>BỆNH NGHỀ NGHIỆP</w:t>
      </w:r>
    </w:p>
    <w:p w:rsidR="0042068C" w:rsidRPr="00E44446" w:rsidRDefault="0042068C" w:rsidP="0042068C">
      <w:pPr>
        <w:spacing w:before="120" w:after="120" w:line="240" w:lineRule="auto"/>
        <w:ind w:firstLine="567"/>
        <w:jc w:val="both"/>
        <w:rPr>
          <w:ins w:id="455" w:author="khanh long nguyen" w:date="2019-07-15T10:21:00Z"/>
          <w:rFonts w:ascii="Times New Roman" w:eastAsia="Times New Roman" w:hAnsi="Times New Roman"/>
          <w:b/>
          <w:color w:val="000000" w:themeColor="text1"/>
          <w:sz w:val="28"/>
          <w:szCs w:val="28"/>
          <w:lang w:val="vi-VN"/>
        </w:rPr>
      </w:pPr>
    </w:p>
    <w:p w:rsidR="00695FD3" w:rsidRPr="00E44446" w:rsidRDefault="00BC4CB1">
      <w:pPr>
        <w:spacing w:before="120" w:after="120" w:line="240" w:lineRule="auto"/>
        <w:ind w:firstLine="567"/>
        <w:jc w:val="both"/>
        <w:rPr>
          <w:rFonts w:ascii="Times New Roman" w:eastAsia="Times New Roman" w:hAnsi="Times New Roman"/>
          <w:color w:val="000000" w:themeColor="text1"/>
          <w:sz w:val="28"/>
          <w:szCs w:val="28"/>
          <w:lang w:val="vi-VN"/>
        </w:rPr>
        <w:pPrChange w:id="456" w:author="khanh long nguyen" w:date="2019-07-15T10:12:00Z">
          <w:pPr>
            <w:spacing w:before="60" w:after="60" w:line="360" w:lineRule="atLeast"/>
            <w:ind w:firstLine="567"/>
            <w:jc w:val="both"/>
          </w:pPr>
        </w:pPrChange>
      </w:pPr>
      <w:r w:rsidRPr="00E44446">
        <w:rPr>
          <w:rFonts w:ascii="Times New Roman" w:eastAsia="Times New Roman" w:hAnsi="Times New Roman"/>
          <w:b/>
          <w:color w:val="000000" w:themeColor="text1"/>
          <w:sz w:val="28"/>
          <w:szCs w:val="28"/>
          <w:lang w:val="vi-VN"/>
        </w:rPr>
        <w:t xml:space="preserve">Điều </w:t>
      </w:r>
      <w:r w:rsidR="008D4F3E" w:rsidRPr="00E44446">
        <w:rPr>
          <w:rFonts w:ascii="Times New Roman" w:eastAsia="Times New Roman" w:hAnsi="Times New Roman"/>
          <w:b/>
          <w:color w:val="000000" w:themeColor="text1"/>
          <w:sz w:val="28"/>
          <w:szCs w:val="28"/>
          <w:lang w:val="vi-VN"/>
        </w:rPr>
        <w:t>39</w:t>
      </w:r>
      <w:r w:rsidRPr="00E44446">
        <w:rPr>
          <w:rFonts w:ascii="Times New Roman" w:eastAsia="Times New Roman" w:hAnsi="Times New Roman"/>
          <w:b/>
          <w:color w:val="000000" w:themeColor="text1"/>
          <w:sz w:val="28"/>
          <w:szCs w:val="28"/>
          <w:lang w:val="vi-VN"/>
        </w:rPr>
        <w:t>.</w:t>
      </w:r>
      <w:r w:rsidR="008D4F3E" w:rsidRPr="00E44446">
        <w:rPr>
          <w:rFonts w:ascii="Times New Roman" w:eastAsia="Times New Roman" w:hAnsi="Times New Roman"/>
          <w:b/>
          <w:color w:val="000000" w:themeColor="text1"/>
          <w:sz w:val="28"/>
          <w:szCs w:val="28"/>
          <w:lang w:val="vi-VN"/>
        </w:rPr>
        <w:t xml:space="preserve"> </w:t>
      </w:r>
      <w:r w:rsidRPr="00E44446">
        <w:rPr>
          <w:rFonts w:ascii="Times New Roman" w:eastAsia="Times New Roman" w:hAnsi="Times New Roman"/>
          <w:b/>
          <w:color w:val="000000" w:themeColor="text1"/>
          <w:sz w:val="28"/>
          <w:szCs w:val="28"/>
          <w:lang w:val="vi-VN"/>
        </w:rPr>
        <w:t>Chi phí quản lý bảo hiểm tai nạn lao động, bệnh nghề nghiệp:</w:t>
      </w:r>
    </w:p>
    <w:p w:rsidR="00504EB4" w:rsidRPr="00E44446" w:rsidRDefault="00BC4CB1">
      <w:pPr>
        <w:spacing w:before="120" w:after="120" w:line="240" w:lineRule="auto"/>
        <w:ind w:firstLine="567"/>
        <w:jc w:val="both"/>
        <w:rPr>
          <w:rFonts w:ascii="Times New Roman" w:eastAsia="Times New Roman" w:hAnsi="Times New Roman"/>
          <w:color w:val="000000" w:themeColor="text1"/>
          <w:sz w:val="28"/>
          <w:szCs w:val="28"/>
          <w:lang w:val="vi-VN"/>
        </w:rPr>
        <w:pPrChange w:id="457"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t>1. Chi phí quản lý bảo hiểm bảo hiểm tai nạn lao động, bệnh nghề nghiệp thựchiện theo quy định của Luật bảo hiểm xã hội và quy định của pháp luật về quản lý tài chính đối với Bảo hiểm xã hội Việt Nam;</w:t>
      </w:r>
    </w:p>
    <w:p w:rsidR="00504EB4" w:rsidRPr="00E44446" w:rsidRDefault="00BC4CB1">
      <w:pPr>
        <w:spacing w:before="120" w:after="120" w:line="240" w:lineRule="auto"/>
        <w:ind w:firstLine="567"/>
        <w:jc w:val="both"/>
        <w:rPr>
          <w:rFonts w:ascii="Times New Roman" w:eastAsia="Times New Roman" w:hAnsi="Times New Roman"/>
          <w:color w:val="000000" w:themeColor="text1"/>
          <w:sz w:val="28"/>
          <w:szCs w:val="28"/>
          <w:lang w:val="vi-VN"/>
        </w:rPr>
        <w:pPrChange w:id="458"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t>2. Chi phí quản lý quỹ bảo hiểm tai nạn lao động, bệnh nghề nghiệp được sử dụng để thực hiện các nhiệm vụ sau đây:</w:t>
      </w:r>
    </w:p>
    <w:p w:rsidR="00504EB4" w:rsidRPr="00E44446" w:rsidRDefault="00BC4CB1">
      <w:pPr>
        <w:spacing w:before="120" w:after="120" w:line="240" w:lineRule="auto"/>
        <w:ind w:firstLine="567"/>
        <w:jc w:val="both"/>
        <w:rPr>
          <w:rFonts w:ascii="Times New Roman" w:eastAsia="Times New Roman" w:hAnsi="Times New Roman"/>
          <w:color w:val="000000" w:themeColor="text1"/>
          <w:sz w:val="28"/>
          <w:szCs w:val="28"/>
          <w:lang w:val="vi-VN"/>
        </w:rPr>
        <w:pPrChange w:id="459"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lastRenderedPageBreak/>
        <w:t xml:space="preserve">a) Tuyên truyền, phổ biến chính sách, pháp luật và các biện phápnhằm phòng ngừa, chia sẻ rủi ro về tai nạn lao động,bệnh nghề nghiệp; </w:t>
      </w:r>
    </w:p>
    <w:p w:rsidR="00504EB4" w:rsidRPr="00E44446" w:rsidRDefault="00BC4CB1">
      <w:pPr>
        <w:spacing w:before="120" w:after="120" w:line="240" w:lineRule="auto"/>
        <w:ind w:firstLine="567"/>
        <w:jc w:val="both"/>
        <w:rPr>
          <w:rFonts w:ascii="Times New Roman" w:eastAsia="Times New Roman" w:hAnsi="Times New Roman"/>
          <w:color w:val="000000" w:themeColor="text1"/>
          <w:sz w:val="28"/>
          <w:szCs w:val="28"/>
          <w:lang w:val="vi-VN"/>
        </w:rPr>
        <w:pPrChange w:id="460"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t>b) Chi tập huấn, bồi dưỡng chuyên môn nghiệp vụ về  hoạt động phòng ngừa, chia sẻ rủi ro về tai nạn lao động, bệnh nghề nghiệp và chuyên môn, nghiệp vụ về bảo hiểm tai nạn lao động, bệnh nghề nghiệp;</w:t>
      </w:r>
    </w:p>
    <w:p w:rsidR="001B38D5" w:rsidRPr="00E44446" w:rsidRDefault="001B38D5">
      <w:pPr>
        <w:spacing w:before="120" w:after="120" w:line="240" w:lineRule="auto"/>
        <w:ind w:firstLine="567"/>
        <w:jc w:val="both"/>
        <w:rPr>
          <w:rFonts w:ascii="Times New Roman" w:eastAsia="Times New Roman" w:hAnsi="Times New Roman"/>
          <w:color w:val="000000" w:themeColor="text1"/>
          <w:sz w:val="28"/>
          <w:szCs w:val="28"/>
          <w:lang w:val="vi-VN"/>
        </w:rPr>
        <w:pPrChange w:id="461" w:author="khanh long nguyen" w:date="2019-07-15T10:12:00Z">
          <w:pPr>
            <w:spacing w:after="120" w:line="240" w:lineRule="auto"/>
            <w:ind w:firstLine="567"/>
            <w:jc w:val="both"/>
          </w:pPr>
        </w:pPrChange>
      </w:pPr>
      <w:r w:rsidRPr="00E44446">
        <w:rPr>
          <w:rFonts w:ascii="Times New Roman" w:eastAsia="Times New Roman" w:hAnsi="Times New Roman"/>
          <w:color w:val="000000" w:themeColor="text1"/>
          <w:sz w:val="28"/>
          <w:szCs w:val="28"/>
          <w:lang w:val="vi-VN"/>
        </w:rPr>
        <w:t xml:space="preserve">c) Chi cải cách thủ tục </w:t>
      </w:r>
      <w:r w:rsidRPr="00E44446">
        <w:rPr>
          <w:rFonts w:ascii="Times New Roman" w:eastAsia="Times New Roman" w:hAnsi="Times New Roman"/>
          <w:color w:val="000000" w:themeColor="text1"/>
          <w:sz w:val="28"/>
          <w:szCs w:val="28"/>
          <w:rPrChange w:id="462" w:author="khanh long nguyen" w:date="2019-07-15T10:35:00Z">
            <w:rPr>
              <w:rFonts w:ascii="Times New Roman" w:eastAsia="Times New Roman" w:hAnsi="Times New Roman"/>
              <w:color w:val="FF0000"/>
              <w:sz w:val="28"/>
              <w:szCs w:val="28"/>
            </w:rPr>
          </w:rPrChange>
        </w:rPr>
        <w:t>hành chính về</w:t>
      </w:r>
      <w:r w:rsidRPr="00E44446">
        <w:rPr>
          <w:rFonts w:ascii="Times New Roman" w:eastAsia="Times New Roman" w:hAnsi="Times New Roman"/>
          <w:color w:val="000000" w:themeColor="text1"/>
          <w:sz w:val="28"/>
          <w:szCs w:val="28"/>
        </w:rPr>
        <w:t xml:space="preserve"> </w:t>
      </w:r>
      <w:r w:rsidRPr="00E44446">
        <w:rPr>
          <w:rFonts w:ascii="Times New Roman" w:eastAsia="Times New Roman" w:hAnsi="Times New Roman"/>
          <w:color w:val="000000" w:themeColor="text1"/>
          <w:sz w:val="28"/>
          <w:szCs w:val="28"/>
          <w:lang w:val="vi-VN"/>
        </w:rPr>
        <w:t>bảo hiểm tai nạn lao động, bệnh nghề nghiệp</w:t>
      </w:r>
      <w:del w:id="463" w:author="khanh long nguyen" w:date="2019-07-15T10:21:00Z">
        <w:r w:rsidRPr="00E44446" w:rsidDel="000D1837">
          <w:rPr>
            <w:rFonts w:ascii="Times New Roman" w:eastAsia="Times New Roman" w:hAnsi="Times New Roman"/>
            <w:color w:val="000000" w:themeColor="text1"/>
            <w:sz w:val="28"/>
            <w:szCs w:val="28"/>
            <w:lang w:val="vi-VN"/>
          </w:rPr>
          <w:delText>,</w:delText>
        </w:r>
      </w:del>
      <w:r w:rsidRPr="00E44446">
        <w:rPr>
          <w:rFonts w:ascii="Times New Roman" w:eastAsia="Times New Roman" w:hAnsi="Times New Roman"/>
          <w:color w:val="000000" w:themeColor="text1"/>
          <w:sz w:val="28"/>
          <w:szCs w:val="28"/>
          <w:lang w:val="vi-VN"/>
        </w:rPr>
        <w:t>; Chi phát triển, quản lý đối tượng tham gia, đối tượng thụ hưởng bảo hiểm tai nạn lao động, bệnh nghề nghiệp;</w:t>
      </w:r>
    </w:p>
    <w:p w:rsidR="001B38D5" w:rsidRPr="00E44446" w:rsidRDefault="001B38D5">
      <w:pPr>
        <w:spacing w:before="120" w:after="120" w:line="240" w:lineRule="auto"/>
        <w:ind w:firstLine="567"/>
        <w:jc w:val="both"/>
        <w:rPr>
          <w:rFonts w:ascii="Times New Roman" w:eastAsia="Times New Roman" w:hAnsi="Times New Roman"/>
          <w:color w:val="000000" w:themeColor="text1"/>
          <w:sz w:val="28"/>
          <w:szCs w:val="28"/>
          <w:rPrChange w:id="464" w:author="khanh long nguyen" w:date="2019-07-15T10:35:00Z">
            <w:rPr>
              <w:rFonts w:ascii="Times New Roman" w:eastAsia="Times New Roman" w:hAnsi="Times New Roman"/>
              <w:color w:val="FF0000"/>
              <w:sz w:val="28"/>
              <w:szCs w:val="28"/>
            </w:rPr>
          </w:rPrChange>
        </w:rPr>
        <w:pPrChange w:id="465" w:author="khanh long nguyen" w:date="2019-07-15T10:12:00Z">
          <w:pPr>
            <w:spacing w:after="120" w:line="240" w:lineRule="auto"/>
            <w:ind w:firstLine="567"/>
            <w:jc w:val="both"/>
          </w:pPr>
        </w:pPrChange>
      </w:pPr>
      <w:r w:rsidRPr="00E44446">
        <w:rPr>
          <w:rFonts w:ascii="Times New Roman" w:eastAsia="Times New Roman" w:hAnsi="Times New Roman"/>
          <w:color w:val="000000" w:themeColor="text1"/>
          <w:sz w:val="28"/>
          <w:szCs w:val="28"/>
          <w:lang w:val="vi-VN"/>
          <w:rPrChange w:id="466" w:author="khanh long nguyen" w:date="2019-07-15T10:35:00Z">
            <w:rPr>
              <w:rFonts w:ascii="Times New Roman" w:eastAsia="Times New Roman" w:hAnsi="Times New Roman"/>
              <w:color w:val="FF0000"/>
              <w:sz w:val="28"/>
              <w:szCs w:val="28"/>
              <w:lang w:val="vi-VN"/>
            </w:rPr>
          </w:rPrChange>
        </w:rPr>
        <w:t xml:space="preserve">d) Chi phí </w:t>
      </w:r>
      <w:r w:rsidRPr="00E44446">
        <w:rPr>
          <w:rFonts w:ascii="Times New Roman" w:eastAsia="Times New Roman" w:hAnsi="Times New Roman"/>
          <w:color w:val="000000" w:themeColor="text1"/>
          <w:sz w:val="28"/>
          <w:szCs w:val="28"/>
          <w:rPrChange w:id="467" w:author="khanh long nguyen" w:date="2019-07-15T10:35:00Z">
            <w:rPr>
              <w:rFonts w:ascii="Times New Roman" w:eastAsia="Times New Roman" w:hAnsi="Times New Roman"/>
              <w:color w:val="FF0000"/>
              <w:sz w:val="28"/>
              <w:szCs w:val="28"/>
            </w:rPr>
          </w:rPrChange>
        </w:rPr>
        <w:t xml:space="preserve">in ấn, phô tô tài liệu, biểu mẫu, thông báo, báo cáo; </w:t>
      </w:r>
      <w:r w:rsidRPr="00E44446">
        <w:rPr>
          <w:rFonts w:ascii="Times New Roman" w:eastAsia="Times New Roman" w:hAnsi="Times New Roman"/>
          <w:color w:val="000000" w:themeColor="text1"/>
          <w:sz w:val="28"/>
          <w:szCs w:val="28"/>
          <w:lang w:val="vi-VN"/>
          <w:rPrChange w:id="468" w:author="khanh long nguyen" w:date="2019-07-15T10:35:00Z">
            <w:rPr>
              <w:rFonts w:ascii="Times New Roman" w:eastAsia="Times New Roman" w:hAnsi="Times New Roman"/>
              <w:color w:val="FF0000"/>
              <w:sz w:val="28"/>
              <w:szCs w:val="28"/>
              <w:lang w:val="vi-VN"/>
            </w:rPr>
          </w:rPrChange>
        </w:rPr>
        <w:t xml:space="preserve">tổng hợp, tiếp nhận, thẩm định hồ sơ từ hoạt động hỗ trợ phòng ngừa, chia sẻ rủi ro về tai nạn lao động, bệnh nghề nghiệp và điều chỉnh mức đóng bảo hiểm </w:t>
      </w:r>
      <w:ins w:id="469" w:author="khanh long nguyen" w:date="2019-07-15T10:24:00Z">
        <w:r w:rsidR="000D1837" w:rsidRPr="00E44446">
          <w:rPr>
            <w:rFonts w:ascii="Times New Roman" w:eastAsia="Times New Roman" w:hAnsi="Times New Roman"/>
            <w:color w:val="000000" w:themeColor="text1"/>
            <w:sz w:val="28"/>
            <w:szCs w:val="28"/>
            <w:lang w:val="vi-VN"/>
            <w:rPrChange w:id="470" w:author="khanh long nguyen" w:date="2019-07-15T10:35:00Z">
              <w:rPr>
                <w:rFonts w:ascii="Times New Roman" w:eastAsia="Times New Roman" w:hAnsi="Times New Roman"/>
                <w:color w:val="FF0000"/>
                <w:sz w:val="28"/>
                <w:szCs w:val="28"/>
                <w:lang w:val="vi-VN"/>
              </w:rPr>
            </w:rPrChange>
          </w:rPr>
          <w:t>tai nạn lao động, bệnh nghề nghiệp</w:t>
        </w:r>
      </w:ins>
      <w:del w:id="471" w:author="khanh long nguyen" w:date="2019-07-15T10:24:00Z">
        <w:r w:rsidRPr="00E44446" w:rsidDel="000D1837">
          <w:rPr>
            <w:rFonts w:ascii="Times New Roman" w:eastAsia="Times New Roman" w:hAnsi="Times New Roman"/>
            <w:color w:val="000000" w:themeColor="text1"/>
            <w:sz w:val="28"/>
            <w:szCs w:val="28"/>
            <w:lang w:val="vi-VN"/>
            <w:rPrChange w:id="472" w:author="khanh long nguyen" w:date="2019-07-15T10:35:00Z">
              <w:rPr>
                <w:rFonts w:ascii="Times New Roman" w:eastAsia="Times New Roman" w:hAnsi="Times New Roman"/>
                <w:color w:val="FF0000"/>
                <w:sz w:val="28"/>
                <w:szCs w:val="28"/>
                <w:lang w:val="vi-VN"/>
              </w:rPr>
            </w:rPrChange>
          </w:rPr>
          <w:delText>TNLĐ, BNN</w:delText>
        </w:r>
      </w:del>
      <w:r w:rsidRPr="00E44446">
        <w:rPr>
          <w:rFonts w:ascii="Times New Roman" w:eastAsia="Times New Roman" w:hAnsi="Times New Roman"/>
          <w:color w:val="000000" w:themeColor="text1"/>
          <w:sz w:val="28"/>
          <w:szCs w:val="28"/>
          <w:lang w:val="vi-VN"/>
          <w:rPrChange w:id="473" w:author="khanh long nguyen" w:date="2019-07-15T10:35:00Z">
            <w:rPr>
              <w:rFonts w:ascii="Times New Roman" w:eastAsia="Times New Roman" w:hAnsi="Times New Roman"/>
              <w:color w:val="FF0000"/>
              <w:sz w:val="28"/>
              <w:szCs w:val="28"/>
              <w:lang w:val="vi-VN"/>
            </w:rPr>
          </w:rPrChange>
        </w:rPr>
        <w:t>.</w:t>
      </w:r>
    </w:p>
    <w:p w:rsidR="001B38D5" w:rsidRPr="00E44446" w:rsidRDefault="001B38D5">
      <w:pPr>
        <w:spacing w:before="120" w:after="120" w:line="240" w:lineRule="auto"/>
        <w:ind w:firstLine="567"/>
        <w:jc w:val="both"/>
        <w:rPr>
          <w:rFonts w:ascii="Times New Roman" w:eastAsia="Times New Roman" w:hAnsi="Times New Roman"/>
          <w:color w:val="000000" w:themeColor="text1"/>
          <w:sz w:val="28"/>
          <w:szCs w:val="28"/>
          <w:rPrChange w:id="474" w:author="khanh long nguyen" w:date="2019-07-15T10:35:00Z">
            <w:rPr>
              <w:rFonts w:ascii="Times New Roman" w:eastAsia="Times New Roman" w:hAnsi="Times New Roman"/>
              <w:color w:val="FF0000"/>
              <w:sz w:val="28"/>
              <w:szCs w:val="28"/>
            </w:rPr>
          </w:rPrChange>
        </w:rPr>
        <w:pPrChange w:id="475" w:author="khanh long nguyen" w:date="2019-07-15T10:12:00Z">
          <w:pPr>
            <w:spacing w:after="120" w:line="240" w:lineRule="auto"/>
            <w:ind w:firstLine="567"/>
            <w:jc w:val="both"/>
          </w:pPr>
        </w:pPrChange>
      </w:pPr>
      <w:r w:rsidRPr="00E44446">
        <w:rPr>
          <w:rFonts w:ascii="Times New Roman" w:eastAsia="Times New Roman" w:hAnsi="Times New Roman"/>
          <w:color w:val="000000" w:themeColor="text1"/>
          <w:sz w:val="28"/>
          <w:szCs w:val="28"/>
          <w:rPrChange w:id="476" w:author="khanh long nguyen" w:date="2019-07-15T10:35:00Z">
            <w:rPr>
              <w:rFonts w:ascii="Times New Roman" w:eastAsia="Times New Roman" w:hAnsi="Times New Roman"/>
              <w:color w:val="FF0000"/>
              <w:sz w:val="28"/>
              <w:szCs w:val="28"/>
            </w:rPr>
          </w:rPrChange>
        </w:rPr>
        <w:t xml:space="preserve">đ) Chi phí bảo quản, lưu trữ tài liệu có liên quan về bảo hiểm </w:t>
      </w:r>
      <w:ins w:id="477" w:author="khanh long nguyen" w:date="2019-07-15T10:24:00Z">
        <w:r w:rsidR="000D1837" w:rsidRPr="00E44446">
          <w:rPr>
            <w:rFonts w:ascii="Times New Roman" w:eastAsia="Times New Roman" w:hAnsi="Times New Roman"/>
            <w:color w:val="000000" w:themeColor="text1"/>
            <w:sz w:val="28"/>
            <w:szCs w:val="28"/>
            <w:rPrChange w:id="478" w:author="khanh long nguyen" w:date="2019-07-15T10:35:00Z">
              <w:rPr>
                <w:rFonts w:ascii="Times New Roman" w:eastAsia="Times New Roman" w:hAnsi="Times New Roman"/>
                <w:color w:val="FF0000"/>
                <w:sz w:val="28"/>
                <w:szCs w:val="28"/>
              </w:rPr>
            </w:rPrChange>
          </w:rPr>
          <w:t>tai</w:t>
        </w:r>
        <w:r w:rsidR="000D1837" w:rsidRPr="00E44446">
          <w:rPr>
            <w:rFonts w:ascii="Times New Roman" w:eastAsia="Times New Roman" w:hAnsi="Times New Roman"/>
            <w:color w:val="000000" w:themeColor="text1"/>
            <w:sz w:val="28"/>
            <w:szCs w:val="28"/>
            <w:lang w:val="vi-VN"/>
            <w:rPrChange w:id="479" w:author="khanh long nguyen" w:date="2019-07-15T10:35:00Z">
              <w:rPr>
                <w:rFonts w:ascii="Times New Roman" w:eastAsia="Times New Roman" w:hAnsi="Times New Roman"/>
                <w:color w:val="FF0000"/>
                <w:sz w:val="28"/>
                <w:szCs w:val="28"/>
                <w:lang w:val="vi-VN"/>
              </w:rPr>
            </w:rPrChange>
          </w:rPr>
          <w:t xml:space="preserve"> nạn lao động, bệnh nghề nghiệp.</w:t>
        </w:r>
      </w:ins>
      <w:del w:id="480" w:author="khanh long nguyen" w:date="2019-07-15T10:24:00Z">
        <w:r w:rsidRPr="00E44446" w:rsidDel="000D1837">
          <w:rPr>
            <w:rFonts w:ascii="Times New Roman" w:eastAsia="Times New Roman" w:hAnsi="Times New Roman"/>
            <w:color w:val="000000" w:themeColor="text1"/>
            <w:sz w:val="28"/>
            <w:szCs w:val="28"/>
            <w:rPrChange w:id="481" w:author="khanh long nguyen" w:date="2019-07-15T10:35:00Z">
              <w:rPr>
                <w:rFonts w:ascii="Times New Roman" w:eastAsia="Times New Roman" w:hAnsi="Times New Roman"/>
                <w:color w:val="FF0000"/>
                <w:sz w:val="28"/>
                <w:szCs w:val="28"/>
              </w:rPr>
            </w:rPrChange>
          </w:rPr>
          <w:delText>TNLĐ</w:delText>
        </w:r>
      </w:del>
    </w:p>
    <w:p w:rsidR="001B38D5" w:rsidRPr="00E44446" w:rsidRDefault="001B38D5">
      <w:pPr>
        <w:spacing w:before="120" w:after="120" w:line="240" w:lineRule="auto"/>
        <w:ind w:firstLine="567"/>
        <w:jc w:val="both"/>
        <w:rPr>
          <w:rFonts w:ascii="Times New Roman" w:eastAsia="Times New Roman" w:hAnsi="Times New Roman"/>
          <w:color w:val="000000" w:themeColor="text1"/>
          <w:sz w:val="28"/>
          <w:szCs w:val="28"/>
          <w:rPrChange w:id="482" w:author="khanh long nguyen" w:date="2019-07-15T10:35:00Z">
            <w:rPr>
              <w:rFonts w:ascii="Times New Roman" w:eastAsia="Times New Roman" w:hAnsi="Times New Roman"/>
              <w:color w:val="FF0000"/>
              <w:sz w:val="28"/>
              <w:szCs w:val="28"/>
            </w:rPr>
          </w:rPrChange>
        </w:rPr>
        <w:pPrChange w:id="483" w:author="khanh long nguyen" w:date="2019-07-15T10:12:00Z">
          <w:pPr>
            <w:spacing w:after="120" w:line="240" w:lineRule="auto"/>
            <w:ind w:firstLine="567"/>
            <w:jc w:val="both"/>
          </w:pPr>
        </w:pPrChange>
      </w:pPr>
      <w:r w:rsidRPr="00E44446">
        <w:rPr>
          <w:rFonts w:ascii="Times New Roman" w:eastAsia="Times New Roman" w:hAnsi="Times New Roman"/>
          <w:color w:val="000000" w:themeColor="text1"/>
          <w:sz w:val="28"/>
          <w:szCs w:val="28"/>
          <w:rPrChange w:id="484" w:author="khanh long nguyen" w:date="2019-07-15T10:35:00Z">
            <w:rPr>
              <w:rFonts w:ascii="Times New Roman" w:eastAsia="Times New Roman" w:hAnsi="Times New Roman"/>
              <w:color w:val="FF0000"/>
              <w:sz w:val="28"/>
              <w:szCs w:val="28"/>
            </w:rPr>
          </w:rPrChange>
        </w:rPr>
        <w:t xml:space="preserve">e) Chi hỗ trợ cơ quan </w:t>
      </w:r>
      <w:ins w:id="485" w:author="khanh long nguyen" w:date="2019-07-15T10:22:00Z">
        <w:r w:rsidR="000D1837" w:rsidRPr="00E44446">
          <w:rPr>
            <w:rFonts w:ascii="Times New Roman" w:eastAsia="Times New Roman" w:hAnsi="Times New Roman"/>
            <w:color w:val="000000" w:themeColor="text1"/>
            <w:sz w:val="28"/>
            <w:szCs w:val="28"/>
            <w:rPrChange w:id="486" w:author="khanh long nguyen" w:date="2019-07-15T10:35:00Z">
              <w:rPr>
                <w:rFonts w:ascii="Times New Roman" w:eastAsia="Times New Roman" w:hAnsi="Times New Roman"/>
                <w:color w:val="FF0000"/>
                <w:sz w:val="28"/>
                <w:szCs w:val="28"/>
              </w:rPr>
            </w:rPrChange>
          </w:rPr>
          <w:t>Lao</w:t>
        </w:r>
        <w:r w:rsidR="000D1837" w:rsidRPr="00E44446">
          <w:rPr>
            <w:rFonts w:ascii="Times New Roman" w:eastAsia="Times New Roman" w:hAnsi="Times New Roman"/>
            <w:color w:val="000000" w:themeColor="text1"/>
            <w:sz w:val="28"/>
            <w:szCs w:val="28"/>
            <w:lang w:val="vi-VN"/>
            <w:rPrChange w:id="487" w:author="khanh long nguyen" w:date="2019-07-15T10:35:00Z">
              <w:rPr>
                <w:rFonts w:ascii="Times New Roman" w:eastAsia="Times New Roman" w:hAnsi="Times New Roman"/>
                <w:color w:val="FF0000"/>
                <w:sz w:val="28"/>
                <w:szCs w:val="28"/>
                <w:lang w:val="vi-VN"/>
              </w:rPr>
            </w:rPrChange>
          </w:rPr>
          <w:t xml:space="preserve"> động – Thương binh và Xã hội</w:t>
        </w:r>
      </w:ins>
      <w:del w:id="488" w:author="khanh long nguyen" w:date="2019-07-15T10:22:00Z">
        <w:r w:rsidRPr="00E44446" w:rsidDel="000D1837">
          <w:rPr>
            <w:rFonts w:ascii="Times New Roman" w:eastAsia="Times New Roman" w:hAnsi="Times New Roman"/>
            <w:color w:val="000000" w:themeColor="text1"/>
            <w:sz w:val="28"/>
            <w:szCs w:val="28"/>
            <w:rPrChange w:id="489" w:author="khanh long nguyen" w:date="2019-07-15T10:35:00Z">
              <w:rPr>
                <w:rFonts w:ascii="Times New Roman" w:eastAsia="Times New Roman" w:hAnsi="Times New Roman"/>
                <w:color w:val="FF0000"/>
                <w:sz w:val="28"/>
                <w:szCs w:val="28"/>
              </w:rPr>
            </w:rPrChange>
          </w:rPr>
          <w:delText>LĐ-TB&amp;XH</w:delText>
        </w:r>
      </w:del>
      <w:r w:rsidRPr="00E44446">
        <w:rPr>
          <w:rFonts w:ascii="Times New Roman" w:eastAsia="Times New Roman" w:hAnsi="Times New Roman"/>
          <w:color w:val="000000" w:themeColor="text1"/>
          <w:sz w:val="28"/>
          <w:szCs w:val="28"/>
          <w:rPrChange w:id="490" w:author="khanh long nguyen" w:date="2019-07-15T10:35:00Z">
            <w:rPr>
              <w:rFonts w:ascii="Times New Roman" w:eastAsia="Times New Roman" w:hAnsi="Times New Roman"/>
              <w:color w:val="FF0000"/>
              <w:sz w:val="28"/>
              <w:szCs w:val="28"/>
            </w:rPr>
          </w:rPrChange>
        </w:rPr>
        <w:t xml:space="preserve">, cơ quan có liên quan trong việc giải quyết chế độ bảo hiểm </w:t>
      </w:r>
      <w:ins w:id="491" w:author="khanh long nguyen" w:date="2019-07-15T10:23:00Z">
        <w:r w:rsidR="000D1837" w:rsidRPr="00E44446">
          <w:rPr>
            <w:rFonts w:ascii="Times New Roman" w:eastAsia="Times New Roman" w:hAnsi="Times New Roman"/>
            <w:color w:val="000000" w:themeColor="text1"/>
            <w:sz w:val="28"/>
            <w:szCs w:val="28"/>
            <w:rPrChange w:id="492" w:author="khanh long nguyen" w:date="2019-07-15T10:35:00Z">
              <w:rPr>
                <w:rFonts w:ascii="Times New Roman" w:eastAsia="Times New Roman" w:hAnsi="Times New Roman"/>
                <w:color w:val="FF0000"/>
                <w:sz w:val="28"/>
                <w:szCs w:val="28"/>
              </w:rPr>
            </w:rPrChange>
          </w:rPr>
          <w:t>tai</w:t>
        </w:r>
        <w:r w:rsidR="000D1837" w:rsidRPr="00E44446">
          <w:rPr>
            <w:rFonts w:ascii="Times New Roman" w:eastAsia="Times New Roman" w:hAnsi="Times New Roman"/>
            <w:color w:val="000000" w:themeColor="text1"/>
            <w:sz w:val="28"/>
            <w:szCs w:val="28"/>
            <w:lang w:val="vi-VN"/>
            <w:rPrChange w:id="493" w:author="khanh long nguyen" w:date="2019-07-15T10:35:00Z">
              <w:rPr>
                <w:rFonts w:ascii="Times New Roman" w:eastAsia="Times New Roman" w:hAnsi="Times New Roman"/>
                <w:color w:val="FF0000"/>
                <w:sz w:val="28"/>
                <w:szCs w:val="28"/>
                <w:lang w:val="vi-VN"/>
              </w:rPr>
            </w:rPrChange>
          </w:rPr>
          <w:t xml:space="preserve"> nạn lao động, bệnh nghề nghiệp</w:t>
        </w:r>
      </w:ins>
      <w:del w:id="494" w:author="khanh long nguyen" w:date="2019-07-15T10:23:00Z">
        <w:r w:rsidRPr="00E44446" w:rsidDel="000D1837">
          <w:rPr>
            <w:rFonts w:ascii="Times New Roman" w:eastAsia="Times New Roman" w:hAnsi="Times New Roman"/>
            <w:color w:val="000000" w:themeColor="text1"/>
            <w:sz w:val="28"/>
            <w:szCs w:val="28"/>
            <w:rPrChange w:id="495" w:author="khanh long nguyen" w:date="2019-07-15T10:35:00Z">
              <w:rPr>
                <w:rFonts w:ascii="Times New Roman" w:eastAsia="Times New Roman" w:hAnsi="Times New Roman"/>
                <w:color w:val="FF0000"/>
                <w:sz w:val="28"/>
                <w:szCs w:val="28"/>
              </w:rPr>
            </w:rPrChange>
          </w:rPr>
          <w:delText xml:space="preserve">TNLĐ, </w:delText>
        </w:r>
      </w:del>
      <w:del w:id="496" w:author="khanh long nguyen" w:date="2019-07-15T10:22:00Z">
        <w:r w:rsidRPr="00E44446" w:rsidDel="000D1837">
          <w:rPr>
            <w:rFonts w:ascii="Times New Roman" w:eastAsia="Times New Roman" w:hAnsi="Times New Roman"/>
            <w:color w:val="000000" w:themeColor="text1"/>
            <w:sz w:val="28"/>
            <w:szCs w:val="28"/>
            <w:rPrChange w:id="497" w:author="khanh long nguyen" w:date="2019-07-15T10:35:00Z">
              <w:rPr>
                <w:rFonts w:ascii="Times New Roman" w:eastAsia="Times New Roman" w:hAnsi="Times New Roman"/>
                <w:color w:val="FF0000"/>
                <w:sz w:val="28"/>
                <w:szCs w:val="28"/>
              </w:rPr>
            </w:rPrChange>
          </w:rPr>
          <w:delText>BNN</w:delText>
        </w:r>
      </w:del>
      <w:r w:rsidRPr="00E44446">
        <w:rPr>
          <w:rFonts w:ascii="Times New Roman" w:eastAsia="Times New Roman" w:hAnsi="Times New Roman"/>
          <w:color w:val="000000" w:themeColor="text1"/>
          <w:sz w:val="28"/>
          <w:szCs w:val="28"/>
          <w:rPrChange w:id="498" w:author="khanh long nguyen" w:date="2019-07-15T10:35:00Z">
            <w:rPr>
              <w:rFonts w:ascii="Times New Roman" w:eastAsia="Times New Roman" w:hAnsi="Times New Roman"/>
              <w:color w:val="FF0000"/>
              <w:sz w:val="28"/>
              <w:szCs w:val="28"/>
            </w:rPr>
          </w:rPrChange>
        </w:rPr>
        <w:t xml:space="preserve">; </w:t>
      </w:r>
      <w:ins w:id="499" w:author="khanh long nguyen" w:date="2019-07-15T10:23:00Z">
        <w:r w:rsidR="000D1837" w:rsidRPr="00E44446">
          <w:rPr>
            <w:rFonts w:ascii="Times New Roman" w:eastAsia="Times New Roman" w:hAnsi="Times New Roman"/>
            <w:color w:val="000000" w:themeColor="text1"/>
            <w:sz w:val="28"/>
            <w:szCs w:val="28"/>
            <w:lang w:val="vi-VN"/>
            <w:rPrChange w:id="500" w:author="khanh long nguyen" w:date="2019-07-15T10:35:00Z">
              <w:rPr>
                <w:rFonts w:ascii="Times New Roman" w:eastAsia="Times New Roman" w:hAnsi="Times New Roman"/>
                <w:color w:val="FF0000"/>
                <w:sz w:val="28"/>
                <w:szCs w:val="28"/>
                <w:lang w:val="vi-VN"/>
              </w:rPr>
            </w:rPrChange>
          </w:rPr>
          <w:t>c</w:t>
        </w:r>
      </w:ins>
      <w:del w:id="501" w:author="khanh long nguyen" w:date="2019-07-15T10:23:00Z">
        <w:r w:rsidRPr="00E44446" w:rsidDel="000D1837">
          <w:rPr>
            <w:rFonts w:ascii="Times New Roman" w:eastAsia="Times New Roman" w:hAnsi="Times New Roman"/>
            <w:color w:val="000000" w:themeColor="text1"/>
            <w:sz w:val="28"/>
            <w:szCs w:val="28"/>
            <w:lang w:val="vi-VN"/>
            <w:rPrChange w:id="502" w:author="khanh long nguyen" w:date="2019-07-15T10:35:00Z">
              <w:rPr>
                <w:rFonts w:ascii="Times New Roman" w:eastAsia="Times New Roman" w:hAnsi="Times New Roman"/>
                <w:color w:val="FF0000"/>
                <w:sz w:val="28"/>
                <w:szCs w:val="28"/>
                <w:lang w:val="vi-VN"/>
              </w:rPr>
            </w:rPrChange>
          </w:rPr>
          <w:delText>C</w:delText>
        </w:r>
      </w:del>
      <w:r w:rsidRPr="00E44446">
        <w:rPr>
          <w:rFonts w:ascii="Times New Roman" w:eastAsia="Times New Roman" w:hAnsi="Times New Roman"/>
          <w:color w:val="000000" w:themeColor="text1"/>
          <w:sz w:val="28"/>
          <w:szCs w:val="28"/>
          <w:lang w:val="vi-VN"/>
          <w:rPrChange w:id="503" w:author="khanh long nguyen" w:date="2019-07-15T10:35:00Z">
            <w:rPr>
              <w:rFonts w:ascii="Times New Roman" w:eastAsia="Times New Roman" w:hAnsi="Times New Roman"/>
              <w:color w:val="FF0000"/>
              <w:sz w:val="28"/>
              <w:szCs w:val="28"/>
              <w:lang w:val="vi-VN"/>
            </w:rPr>
          </w:rPrChange>
        </w:rPr>
        <w:t>hi công tác thanh tra, kiểm tra</w:t>
      </w:r>
      <w:r w:rsidRPr="00E44446">
        <w:rPr>
          <w:rFonts w:ascii="Times New Roman" w:eastAsia="Times New Roman" w:hAnsi="Times New Roman"/>
          <w:color w:val="000000" w:themeColor="text1"/>
          <w:sz w:val="28"/>
          <w:szCs w:val="28"/>
          <w:rPrChange w:id="504" w:author="khanh long nguyen" w:date="2019-07-15T10:35:00Z">
            <w:rPr>
              <w:rFonts w:ascii="Times New Roman" w:eastAsia="Times New Roman" w:hAnsi="Times New Roman"/>
              <w:color w:val="FF0000"/>
              <w:sz w:val="28"/>
              <w:szCs w:val="28"/>
            </w:rPr>
          </w:rPrChange>
        </w:rPr>
        <w:t xml:space="preserve"> và các nhiệm vụ liên quan về bảo hiểm </w:t>
      </w:r>
      <w:ins w:id="505" w:author="khanh long nguyen" w:date="2019-07-15T10:23:00Z">
        <w:r w:rsidR="000D1837" w:rsidRPr="00E44446">
          <w:rPr>
            <w:rFonts w:ascii="Times New Roman" w:eastAsia="Times New Roman" w:hAnsi="Times New Roman"/>
            <w:color w:val="000000" w:themeColor="text1"/>
            <w:sz w:val="28"/>
            <w:szCs w:val="28"/>
            <w:rPrChange w:id="506" w:author="khanh long nguyen" w:date="2019-07-15T10:35:00Z">
              <w:rPr>
                <w:rFonts w:ascii="Times New Roman" w:eastAsia="Times New Roman" w:hAnsi="Times New Roman"/>
                <w:color w:val="FF0000"/>
                <w:sz w:val="28"/>
                <w:szCs w:val="28"/>
              </w:rPr>
            </w:rPrChange>
          </w:rPr>
          <w:t>tai</w:t>
        </w:r>
        <w:r w:rsidR="000D1837" w:rsidRPr="00E44446">
          <w:rPr>
            <w:rFonts w:ascii="Times New Roman" w:eastAsia="Times New Roman" w:hAnsi="Times New Roman"/>
            <w:color w:val="000000" w:themeColor="text1"/>
            <w:sz w:val="28"/>
            <w:szCs w:val="28"/>
            <w:lang w:val="vi-VN"/>
            <w:rPrChange w:id="507" w:author="khanh long nguyen" w:date="2019-07-15T10:35:00Z">
              <w:rPr>
                <w:rFonts w:ascii="Times New Roman" w:eastAsia="Times New Roman" w:hAnsi="Times New Roman"/>
                <w:color w:val="FF0000"/>
                <w:sz w:val="28"/>
                <w:szCs w:val="28"/>
                <w:lang w:val="vi-VN"/>
              </w:rPr>
            </w:rPrChange>
          </w:rPr>
          <w:t xml:space="preserve"> nạn lao động, bệnh nghề nghiệp.</w:t>
        </w:r>
      </w:ins>
      <w:del w:id="508" w:author="khanh long nguyen" w:date="2019-07-15T10:23:00Z">
        <w:r w:rsidRPr="00E44446" w:rsidDel="000D1837">
          <w:rPr>
            <w:rFonts w:ascii="Times New Roman" w:eastAsia="Times New Roman" w:hAnsi="Times New Roman"/>
            <w:color w:val="000000" w:themeColor="text1"/>
            <w:sz w:val="28"/>
            <w:szCs w:val="28"/>
            <w:rPrChange w:id="509" w:author="khanh long nguyen" w:date="2019-07-15T10:35:00Z">
              <w:rPr>
                <w:rFonts w:ascii="Times New Roman" w:eastAsia="Times New Roman" w:hAnsi="Times New Roman"/>
                <w:color w:val="FF0000"/>
                <w:sz w:val="28"/>
                <w:szCs w:val="28"/>
              </w:rPr>
            </w:rPrChange>
          </w:rPr>
          <w:delText>TNLĐ, BNN</w:delText>
        </w:r>
      </w:del>
    </w:p>
    <w:p w:rsidR="001B38D5" w:rsidRPr="00E44446" w:rsidRDefault="001B38D5">
      <w:pPr>
        <w:spacing w:before="120" w:after="120" w:line="240" w:lineRule="auto"/>
        <w:ind w:firstLine="567"/>
        <w:jc w:val="both"/>
        <w:rPr>
          <w:rFonts w:ascii="Times New Roman" w:eastAsia="Times New Roman" w:hAnsi="Times New Roman"/>
          <w:color w:val="000000" w:themeColor="text1"/>
          <w:sz w:val="28"/>
          <w:szCs w:val="28"/>
          <w:rPrChange w:id="510" w:author="khanh long nguyen" w:date="2019-07-15T10:35:00Z">
            <w:rPr>
              <w:rFonts w:ascii="Times New Roman" w:eastAsia="Times New Roman" w:hAnsi="Times New Roman"/>
              <w:color w:val="FF0000"/>
              <w:sz w:val="28"/>
              <w:szCs w:val="28"/>
            </w:rPr>
          </w:rPrChange>
        </w:rPr>
        <w:pPrChange w:id="511" w:author="khanh long nguyen" w:date="2019-07-15T10:12:00Z">
          <w:pPr>
            <w:spacing w:after="120" w:line="240" w:lineRule="auto"/>
            <w:ind w:firstLine="567"/>
            <w:jc w:val="both"/>
          </w:pPr>
        </w:pPrChange>
      </w:pPr>
      <w:r w:rsidRPr="00E44446">
        <w:rPr>
          <w:rFonts w:ascii="Times New Roman" w:eastAsia="Times New Roman" w:hAnsi="Times New Roman"/>
          <w:color w:val="000000" w:themeColor="text1"/>
          <w:sz w:val="28"/>
          <w:szCs w:val="28"/>
          <w:rPrChange w:id="512" w:author="khanh long nguyen" w:date="2019-07-15T10:35:00Z">
            <w:rPr>
              <w:rFonts w:ascii="Times New Roman" w:eastAsia="Times New Roman" w:hAnsi="Times New Roman"/>
              <w:color w:val="FF0000"/>
              <w:sz w:val="28"/>
              <w:szCs w:val="28"/>
            </w:rPr>
          </w:rPrChange>
        </w:rPr>
        <w:t>g</w:t>
      </w:r>
      <w:r w:rsidRPr="00E44446">
        <w:rPr>
          <w:rFonts w:ascii="Times New Roman" w:eastAsia="Times New Roman" w:hAnsi="Times New Roman"/>
          <w:color w:val="000000" w:themeColor="text1"/>
          <w:sz w:val="28"/>
          <w:szCs w:val="28"/>
          <w:lang w:val="vi-VN"/>
          <w:rPrChange w:id="513" w:author="khanh long nguyen" w:date="2019-07-15T10:35:00Z">
            <w:rPr>
              <w:rFonts w:ascii="Times New Roman" w:eastAsia="Times New Roman" w:hAnsi="Times New Roman"/>
              <w:color w:val="FF0000"/>
              <w:sz w:val="28"/>
              <w:szCs w:val="28"/>
              <w:lang w:val="vi-VN"/>
            </w:rPr>
          </w:rPrChange>
        </w:rPr>
        <w:t xml:space="preserve">) Chi </w:t>
      </w:r>
      <w:r w:rsidRPr="00E44446">
        <w:rPr>
          <w:rFonts w:ascii="Times New Roman" w:eastAsia="Times New Roman" w:hAnsi="Times New Roman"/>
          <w:color w:val="000000" w:themeColor="text1"/>
          <w:sz w:val="28"/>
          <w:szCs w:val="28"/>
          <w:rPrChange w:id="514" w:author="khanh long nguyen" w:date="2019-07-15T10:35:00Z">
            <w:rPr>
              <w:rFonts w:ascii="Times New Roman" w:eastAsia="Times New Roman" w:hAnsi="Times New Roman"/>
              <w:color w:val="FF0000"/>
              <w:sz w:val="28"/>
              <w:szCs w:val="28"/>
            </w:rPr>
          </w:rPrChange>
        </w:rPr>
        <w:t xml:space="preserve">phí chuyển tiền, chi phí </w:t>
      </w:r>
      <w:r w:rsidRPr="00E44446">
        <w:rPr>
          <w:rFonts w:ascii="Times New Roman" w:eastAsia="Times New Roman" w:hAnsi="Times New Roman"/>
          <w:color w:val="000000" w:themeColor="text1"/>
          <w:sz w:val="28"/>
          <w:szCs w:val="28"/>
          <w:lang w:val="vi-VN"/>
          <w:rPrChange w:id="515" w:author="khanh long nguyen" w:date="2019-07-15T10:35:00Z">
            <w:rPr>
              <w:rFonts w:ascii="Times New Roman" w:eastAsia="Times New Roman" w:hAnsi="Times New Roman"/>
              <w:color w:val="FF0000"/>
              <w:sz w:val="28"/>
              <w:szCs w:val="28"/>
              <w:lang w:val="vi-VN"/>
            </w:rPr>
          </w:rPrChange>
        </w:rPr>
        <w:t>quản lý</w:t>
      </w:r>
      <w:r w:rsidRPr="00E44446">
        <w:rPr>
          <w:rFonts w:ascii="Times New Roman" w:eastAsia="Times New Roman" w:hAnsi="Times New Roman"/>
          <w:color w:val="000000" w:themeColor="text1"/>
          <w:sz w:val="28"/>
          <w:szCs w:val="28"/>
          <w:rPrChange w:id="516" w:author="khanh long nguyen" w:date="2019-07-15T10:35:00Z">
            <w:rPr>
              <w:rFonts w:ascii="Times New Roman" w:eastAsia="Times New Roman" w:hAnsi="Times New Roman"/>
              <w:color w:val="FF0000"/>
              <w:sz w:val="28"/>
              <w:szCs w:val="28"/>
            </w:rPr>
          </w:rPrChange>
        </w:rPr>
        <w:t xml:space="preserve"> bảo hiểm </w:t>
      </w:r>
      <w:ins w:id="517" w:author="khanh long nguyen" w:date="2019-07-15T10:24:00Z">
        <w:r w:rsidR="000D1837" w:rsidRPr="00E44446">
          <w:rPr>
            <w:rFonts w:ascii="Times New Roman" w:eastAsia="Times New Roman" w:hAnsi="Times New Roman"/>
            <w:color w:val="000000" w:themeColor="text1"/>
            <w:sz w:val="28"/>
            <w:szCs w:val="28"/>
            <w:rPrChange w:id="518" w:author="khanh long nguyen" w:date="2019-07-15T10:35:00Z">
              <w:rPr>
                <w:rFonts w:ascii="Times New Roman" w:eastAsia="Times New Roman" w:hAnsi="Times New Roman"/>
                <w:color w:val="FF0000"/>
                <w:sz w:val="28"/>
                <w:szCs w:val="28"/>
              </w:rPr>
            </w:rPrChange>
          </w:rPr>
          <w:t>tai</w:t>
        </w:r>
        <w:r w:rsidR="000D1837" w:rsidRPr="00E44446">
          <w:rPr>
            <w:rFonts w:ascii="Times New Roman" w:eastAsia="Times New Roman" w:hAnsi="Times New Roman"/>
            <w:color w:val="000000" w:themeColor="text1"/>
            <w:sz w:val="28"/>
            <w:szCs w:val="28"/>
            <w:lang w:val="vi-VN"/>
            <w:rPrChange w:id="519" w:author="khanh long nguyen" w:date="2019-07-15T10:35:00Z">
              <w:rPr>
                <w:rFonts w:ascii="Times New Roman" w:eastAsia="Times New Roman" w:hAnsi="Times New Roman"/>
                <w:color w:val="FF0000"/>
                <w:sz w:val="28"/>
                <w:szCs w:val="28"/>
                <w:lang w:val="vi-VN"/>
              </w:rPr>
            </w:rPrChange>
          </w:rPr>
          <w:t xml:space="preserve"> nạn lao động, bệnh nghề nghiệp</w:t>
        </w:r>
      </w:ins>
      <w:del w:id="520" w:author="khanh long nguyen" w:date="2019-07-15T10:24:00Z">
        <w:r w:rsidRPr="00E44446" w:rsidDel="000D1837">
          <w:rPr>
            <w:rFonts w:ascii="Times New Roman" w:eastAsia="Times New Roman" w:hAnsi="Times New Roman"/>
            <w:color w:val="000000" w:themeColor="text1"/>
            <w:sz w:val="28"/>
            <w:szCs w:val="28"/>
            <w:rPrChange w:id="521" w:author="khanh long nguyen" w:date="2019-07-15T10:35:00Z">
              <w:rPr>
                <w:rFonts w:ascii="Times New Roman" w:eastAsia="Times New Roman" w:hAnsi="Times New Roman"/>
                <w:color w:val="FF0000"/>
                <w:sz w:val="28"/>
                <w:szCs w:val="28"/>
              </w:rPr>
            </w:rPrChange>
          </w:rPr>
          <w:delText>TNLĐ, BNN</w:delText>
        </w:r>
      </w:del>
      <w:r w:rsidRPr="00E44446">
        <w:rPr>
          <w:rFonts w:ascii="Times New Roman" w:eastAsia="Times New Roman" w:hAnsi="Times New Roman"/>
          <w:color w:val="000000" w:themeColor="text1"/>
          <w:sz w:val="28"/>
          <w:szCs w:val="28"/>
          <w:rPrChange w:id="522" w:author="khanh long nguyen" w:date="2019-07-15T10:35:00Z">
            <w:rPr>
              <w:rFonts w:ascii="Times New Roman" w:eastAsia="Times New Roman" w:hAnsi="Times New Roman"/>
              <w:color w:val="FF0000"/>
              <w:sz w:val="28"/>
              <w:szCs w:val="28"/>
            </w:rPr>
          </w:rPrChange>
        </w:rPr>
        <w:t xml:space="preserve"> cho Kho bạc </w:t>
      </w:r>
      <w:ins w:id="523" w:author="khanh long nguyen" w:date="2019-07-15T10:25:00Z">
        <w:r w:rsidR="000D1837" w:rsidRPr="00E44446">
          <w:rPr>
            <w:rFonts w:ascii="Times New Roman" w:eastAsia="Times New Roman" w:hAnsi="Times New Roman"/>
            <w:color w:val="000000" w:themeColor="text1"/>
            <w:sz w:val="28"/>
            <w:szCs w:val="28"/>
            <w:rPrChange w:id="524" w:author="khanh long nguyen" w:date="2019-07-15T10:35:00Z">
              <w:rPr>
                <w:rFonts w:ascii="Times New Roman" w:eastAsia="Times New Roman" w:hAnsi="Times New Roman"/>
                <w:color w:val="FF0000"/>
                <w:sz w:val="28"/>
                <w:szCs w:val="28"/>
              </w:rPr>
            </w:rPrChange>
          </w:rPr>
          <w:t>nhà</w:t>
        </w:r>
        <w:r w:rsidR="000D1837" w:rsidRPr="00E44446">
          <w:rPr>
            <w:rFonts w:ascii="Times New Roman" w:eastAsia="Times New Roman" w:hAnsi="Times New Roman"/>
            <w:color w:val="000000" w:themeColor="text1"/>
            <w:sz w:val="28"/>
            <w:szCs w:val="28"/>
            <w:lang w:val="vi-VN"/>
            <w:rPrChange w:id="525" w:author="khanh long nguyen" w:date="2019-07-15T10:35:00Z">
              <w:rPr>
                <w:rFonts w:ascii="Times New Roman" w:eastAsia="Times New Roman" w:hAnsi="Times New Roman"/>
                <w:color w:val="FF0000"/>
                <w:sz w:val="28"/>
                <w:szCs w:val="28"/>
                <w:lang w:val="vi-VN"/>
              </w:rPr>
            </w:rPrChange>
          </w:rPr>
          <w:t xml:space="preserve"> nước</w:t>
        </w:r>
      </w:ins>
      <w:del w:id="526" w:author="khanh long nguyen" w:date="2019-07-15T10:24:00Z">
        <w:r w:rsidRPr="00E44446" w:rsidDel="000D1837">
          <w:rPr>
            <w:rFonts w:ascii="Times New Roman" w:eastAsia="Times New Roman" w:hAnsi="Times New Roman"/>
            <w:color w:val="000000" w:themeColor="text1"/>
            <w:sz w:val="28"/>
            <w:szCs w:val="28"/>
            <w:rPrChange w:id="527" w:author="khanh long nguyen" w:date="2019-07-15T10:35:00Z">
              <w:rPr>
                <w:rFonts w:ascii="Times New Roman" w:eastAsia="Times New Roman" w:hAnsi="Times New Roman"/>
                <w:color w:val="FF0000"/>
                <w:sz w:val="28"/>
                <w:szCs w:val="28"/>
              </w:rPr>
            </w:rPrChange>
          </w:rPr>
          <w:delText>NN</w:delText>
        </w:r>
      </w:del>
      <w:r w:rsidRPr="00E44446">
        <w:rPr>
          <w:rFonts w:ascii="Times New Roman" w:eastAsia="Times New Roman" w:hAnsi="Times New Roman"/>
          <w:color w:val="000000" w:themeColor="text1"/>
          <w:sz w:val="28"/>
          <w:szCs w:val="28"/>
          <w:rPrChange w:id="528" w:author="khanh long nguyen" w:date="2019-07-15T10:35:00Z">
            <w:rPr>
              <w:rFonts w:ascii="Times New Roman" w:eastAsia="Times New Roman" w:hAnsi="Times New Roman"/>
              <w:color w:val="FF0000"/>
              <w:sz w:val="28"/>
              <w:szCs w:val="28"/>
            </w:rPr>
          </w:rPrChange>
        </w:rPr>
        <w:t>, ngân hàng thương mại.</w:t>
      </w:r>
    </w:p>
    <w:p w:rsidR="001B38D5" w:rsidRPr="00E44446" w:rsidRDefault="001B38D5">
      <w:pPr>
        <w:spacing w:before="120" w:after="120" w:line="240" w:lineRule="auto"/>
        <w:ind w:firstLine="567"/>
        <w:jc w:val="both"/>
        <w:rPr>
          <w:rFonts w:ascii="Times New Roman" w:eastAsia="Times New Roman" w:hAnsi="Times New Roman"/>
          <w:color w:val="000000" w:themeColor="text1"/>
          <w:sz w:val="28"/>
          <w:szCs w:val="28"/>
          <w:rPrChange w:id="529" w:author="khanh long nguyen" w:date="2019-07-15T10:35:00Z">
            <w:rPr>
              <w:rFonts w:ascii="Times New Roman" w:eastAsia="Times New Roman" w:hAnsi="Times New Roman"/>
              <w:color w:val="FF0000"/>
              <w:sz w:val="28"/>
              <w:szCs w:val="28"/>
            </w:rPr>
          </w:rPrChange>
        </w:rPr>
        <w:pPrChange w:id="530" w:author="khanh long nguyen" w:date="2019-07-15T10:12:00Z">
          <w:pPr>
            <w:spacing w:after="120" w:line="240" w:lineRule="auto"/>
            <w:ind w:firstLine="567"/>
            <w:jc w:val="both"/>
          </w:pPr>
        </w:pPrChange>
      </w:pPr>
      <w:r w:rsidRPr="00E44446">
        <w:rPr>
          <w:rFonts w:ascii="Times New Roman" w:eastAsia="Times New Roman" w:hAnsi="Times New Roman"/>
          <w:color w:val="000000" w:themeColor="text1"/>
          <w:sz w:val="28"/>
          <w:szCs w:val="28"/>
          <w:rPrChange w:id="531" w:author="khanh long nguyen" w:date="2019-07-15T10:35:00Z">
            <w:rPr>
              <w:rFonts w:ascii="Times New Roman" w:eastAsia="Times New Roman" w:hAnsi="Times New Roman"/>
              <w:color w:val="FF0000"/>
              <w:sz w:val="28"/>
              <w:szCs w:val="28"/>
            </w:rPr>
          </w:rPrChange>
        </w:rPr>
        <w:t xml:space="preserve">h) Chi hoạt động phối hợp kiểm tra, giám sát việc giải quyết chế độ bảo hiểm </w:t>
      </w:r>
      <w:ins w:id="532" w:author="khanh long nguyen" w:date="2019-07-15T10:25:00Z">
        <w:r w:rsidR="000D1837" w:rsidRPr="00E44446">
          <w:rPr>
            <w:rFonts w:ascii="Times New Roman" w:eastAsia="Times New Roman" w:hAnsi="Times New Roman"/>
            <w:color w:val="000000" w:themeColor="text1"/>
            <w:sz w:val="28"/>
            <w:szCs w:val="28"/>
            <w:rPrChange w:id="533" w:author="khanh long nguyen" w:date="2019-07-15T10:35:00Z">
              <w:rPr>
                <w:rFonts w:ascii="Times New Roman" w:eastAsia="Times New Roman" w:hAnsi="Times New Roman"/>
                <w:color w:val="FF0000"/>
                <w:sz w:val="28"/>
                <w:szCs w:val="28"/>
              </w:rPr>
            </w:rPrChange>
          </w:rPr>
          <w:t>tai</w:t>
        </w:r>
        <w:r w:rsidR="000D1837" w:rsidRPr="00E44446">
          <w:rPr>
            <w:rFonts w:ascii="Times New Roman" w:eastAsia="Times New Roman" w:hAnsi="Times New Roman"/>
            <w:color w:val="000000" w:themeColor="text1"/>
            <w:sz w:val="28"/>
            <w:szCs w:val="28"/>
            <w:lang w:val="vi-VN"/>
            <w:rPrChange w:id="534" w:author="khanh long nguyen" w:date="2019-07-15T10:35:00Z">
              <w:rPr>
                <w:rFonts w:ascii="Times New Roman" w:eastAsia="Times New Roman" w:hAnsi="Times New Roman"/>
                <w:color w:val="FF0000"/>
                <w:sz w:val="28"/>
                <w:szCs w:val="28"/>
                <w:lang w:val="vi-VN"/>
              </w:rPr>
            </w:rPrChange>
          </w:rPr>
          <w:t xml:space="preserve"> nạn lao động, bệnh nghề nghiệp</w:t>
        </w:r>
      </w:ins>
      <w:del w:id="535" w:author="khanh long nguyen" w:date="2019-07-15T10:25:00Z">
        <w:r w:rsidRPr="00E44446" w:rsidDel="000D1837">
          <w:rPr>
            <w:rFonts w:ascii="Times New Roman" w:eastAsia="Times New Roman" w:hAnsi="Times New Roman"/>
            <w:color w:val="000000" w:themeColor="text1"/>
            <w:sz w:val="28"/>
            <w:szCs w:val="28"/>
            <w:rPrChange w:id="536" w:author="khanh long nguyen" w:date="2019-07-15T10:35:00Z">
              <w:rPr>
                <w:rFonts w:ascii="Times New Roman" w:eastAsia="Times New Roman" w:hAnsi="Times New Roman"/>
                <w:color w:val="FF0000"/>
                <w:sz w:val="28"/>
                <w:szCs w:val="28"/>
              </w:rPr>
            </w:rPrChange>
          </w:rPr>
          <w:delText>TNLĐ, BNN</w:delText>
        </w:r>
      </w:del>
      <w:r w:rsidRPr="00E44446">
        <w:rPr>
          <w:rFonts w:ascii="Times New Roman" w:eastAsia="Times New Roman" w:hAnsi="Times New Roman"/>
          <w:color w:val="000000" w:themeColor="text1"/>
          <w:sz w:val="28"/>
          <w:szCs w:val="28"/>
          <w:rPrChange w:id="537" w:author="khanh long nguyen" w:date="2019-07-15T10:35:00Z">
            <w:rPr>
              <w:rFonts w:ascii="Times New Roman" w:eastAsia="Times New Roman" w:hAnsi="Times New Roman"/>
              <w:color w:val="FF0000"/>
              <w:sz w:val="28"/>
              <w:szCs w:val="28"/>
            </w:rPr>
          </w:rPrChange>
        </w:rPr>
        <w:t xml:space="preserve"> và các nhiệm vụ liên quan về bảo hiểm </w:t>
      </w:r>
      <w:ins w:id="538" w:author="khanh long nguyen" w:date="2019-07-15T10:25:00Z">
        <w:r w:rsidR="000D1837" w:rsidRPr="00E44446">
          <w:rPr>
            <w:rFonts w:ascii="Times New Roman" w:eastAsia="Times New Roman" w:hAnsi="Times New Roman"/>
            <w:color w:val="000000" w:themeColor="text1"/>
            <w:sz w:val="28"/>
            <w:szCs w:val="28"/>
            <w:rPrChange w:id="539" w:author="khanh long nguyen" w:date="2019-07-15T10:35:00Z">
              <w:rPr>
                <w:rFonts w:ascii="Times New Roman" w:eastAsia="Times New Roman" w:hAnsi="Times New Roman"/>
                <w:color w:val="FF0000"/>
                <w:sz w:val="28"/>
                <w:szCs w:val="28"/>
              </w:rPr>
            </w:rPrChange>
          </w:rPr>
          <w:t>tai</w:t>
        </w:r>
        <w:r w:rsidR="000D1837" w:rsidRPr="00E44446">
          <w:rPr>
            <w:rFonts w:ascii="Times New Roman" w:eastAsia="Times New Roman" w:hAnsi="Times New Roman"/>
            <w:color w:val="000000" w:themeColor="text1"/>
            <w:sz w:val="28"/>
            <w:szCs w:val="28"/>
            <w:lang w:val="vi-VN"/>
            <w:rPrChange w:id="540" w:author="khanh long nguyen" w:date="2019-07-15T10:35:00Z">
              <w:rPr>
                <w:rFonts w:ascii="Times New Roman" w:eastAsia="Times New Roman" w:hAnsi="Times New Roman"/>
                <w:color w:val="FF0000"/>
                <w:sz w:val="28"/>
                <w:szCs w:val="28"/>
                <w:lang w:val="vi-VN"/>
              </w:rPr>
            </w:rPrChange>
          </w:rPr>
          <w:t xml:space="preserve"> nạn lao động, bệnh nghề nghiệp</w:t>
        </w:r>
      </w:ins>
      <w:del w:id="541" w:author="khanh long nguyen" w:date="2019-07-15T10:25:00Z">
        <w:r w:rsidRPr="00E44446" w:rsidDel="000D1837">
          <w:rPr>
            <w:rFonts w:ascii="Times New Roman" w:eastAsia="Times New Roman" w:hAnsi="Times New Roman"/>
            <w:color w:val="000000" w:themeColor="text1"/>
            <w:sz w:val="28"/>
            <w:szCs w:val="28"/>
            <w:rPrChange w:id="542" w:author="khanh long nguyen" w:date="2019-07-15T10:35:00Z">
              <w:rPr>
                <w:rFonts w:ascii="Times New Roman" w:eastAsia="Times New Roman" w:hAnsi="Times New Roman"/>
                <w:color w:val="FF0000"/>
                <w:sz w:val="28"/>
                <w:szCs w:val="28"/>
              </w:rPr>
            </w:rPrChange>
          </w:rPr>
          <w:delText>TNLĐ, BNN</w:delText>
        </w:r>
      </w:del>
      <w:r w:rsidRPr="00E44446">
        <w:rPr>
          <w:rFonts w:ascii="Times New Roman" w:eastAsia="Times New Roman" w:hAnsi="Times New Roman"/>
          <w:color w:val="000000" w:themeColor="text1"/>
          <w:sz w:val="28"/>
          <w:szCs w:val="28"/>
          <w:rPrChange w:id="543" w:author="khanh long nguyen" w:date="2019-07-15T10:35:00Z">
            <w:rPr>
              <w:rFonts w:ascii="Times New Roman" w:eastAsia="Times New Roman" w:hAnsi="Times New Roman"/>
              <w:color w:val="FF0000"/>
              <w:sz w:val="28"/>
              <w:szCs w:val="28"/>
            </w:rPr>
          </w:rPrChange>
        </w:rPr>
        <w:t>; Hỗ trợ công tác phối hợp chỉ đạo, chế độ công tác phí, làm đêm, thêm giờ. Chi phí xăng xe hoặc thuê phương tiện phục vụ công tác kiểm tra, giám sát.</w:t>
      </w:r>
    </w:p>
    <w:p w:rsidR="001B38D5" w:rsidRPr="00E44446" w:rsidRDefault="001B38D5">
      <w:pPr>
        <w:shd w:val="clear" w:color="auto" w:fill="FFFFFF"/>
        <w:spacing w:before="120" w:after="120" w:line="240" w:lineRule="auto"/>
        <w:ind w:firstLine="567"/>
        <w:jc w:val="both"/>
        <w:rPr>
          <w:rFonts w:ascii="Times New Roman" w:eastAsia="Times New Roman" w:hAnsi="Times New Roman"/>
          <w:color w:val="000000" w:themeColor="text1"/>
          <w:sz w:val="28"/>
          <w:szCs w:val="28"/>
          <w:lang w:val="vi-VN"/>
          <w:rPrChange w:id="544" w:author="khanh long nguyen" w:date="2019-07-15T10:35:00Z">
            <w:rPr>
              <w:rFonts w:ascii="Times New Roman" w:eastAsia="Times New Roman" w:hAnsi="Times New Roman"/>
              <w:color w:val="FF0000"/>
              <w:sz w:val="28"/>
              <w:szCs w:val="28"/>
              <w:lang w:val="vi-VN"/>
            </w:rPr>
          </w:rPrChange>
        </w:rPr>
        <w:pPrChange w:id="545" w:author="khanh long nguyen" w:date="2019-07-15T10:26:00Z">
          <w:pPr>
            <w:shd w:val="clear" w:color="auto" w:fill="FFFFFF"/>
            <w:spacing w:before="120" w:after="0" w:line="234" w:lineRule="atLeast"/>
            <w:jc w:val="both"/>
          </w:pPr>
        </w:pPrChange>
      </w:pPr>
      <w:del w:id="546" w:author="khanh long nguyen" w:date="2019-07-15T10:26:00Z">
        <w:r w:rsidRPr="00E44446" w:rsidDel="000D1837">
          <w:rPr>
            <w:rFonts w:ascii="Times New Roman" w:eastAsia="Times New Roman" w:hAnsi="Times New Roman"/>
            <w:color w:val="000000" w:themeColor="text1"/>
            <w:sz w:val="28"/>
            <w:szCs w:val="28"/>
            <w:lang w:val="vi-VN"/>
            <w:rPrChange w:id="547" w:author="khanh long nguyen" w:date="2019-07-15T10:35:00Z">
              <w:rPr>
                <w:rFonts w:ascii="Times New Roman" w:eastAsia="Times New Roman" w:hAnsi="Times New Roman"/>
                <w:color w:val="FF0000"/>
                <w:sz w:val="28"/>
                <w:szCs w:val="28"/>
                <w:lang w:val="vi-VN"/>
              </w:rPr>
            </w:rPrChange>
          </w:rPr>
          <w:delText xml:space="preserve"> </w:delText>
        </w:r>
      </w:del>
      <w:r w:rsidRPr="00E44446">
        <w:rPr>
          <w:rFonts w:ascii="Times New Roman" w:eastAsia="Times New Roman" w:hAnsi="Times New Roman"/>
          <w:color w:val="000000" w:themeColor="text1"/>
          <w:sz w:val="28"/>
          <w:szCs w:val="28"/>
          <w:rPrChange w:id="548" w:author="khanh long nguyen" w:date="2019-07-15T10:35:00Z">
            <w:rPr>
              <w:rFonts w:ascii="Times New Roman" w:eastAsia="Times New Roman" w:hAnsi="Times New Roman"/>
              <w:color w:val="FF0000"/>
              <w:sz w:val="28"/>
              <w:szCs w:val="28"/>
            </w:rPr>
          </w:rPrChange>
        </w:rPr>
        <w:t xml:space="preserve">i) Chi hỗ trợ hoạt động quản lý </w:t>
      </w:r>
      <w:r w:rsidRPr="00E44446">
        <w:rPr>
          <w:rFonts w:ascii="Times New Roman" w:eastAsia="Times New Roman" w:hAnsi="Times New Roman"/>
          <w:color w:val="000000" w:themeColor="text1"/>
          <w:sz w:val="28"/>
          <w:szCs w:val="28"/>
          <w:lang w:val="vi-VN"/>
          <w:rPrChange w:id="549" w:author="khanh long nguyen" w:date="2019-07-15T10:35:00Z">
            <w:rPr>
              <w:rFonts w:ascii="Times New Roman" w:eastAsia="Times New Roman" w:hAnsi="Times New Roman"/>
              <w:color w:val="FF0000"/>
              <w:sz w:val="28"/>
              <w:szCs w:val="28"/>
              <w:lang w:val="vi-VN"/>
            </w:rPr>
          </w:rPrChange>
        </w:rPr>
        <w:t xml:space="preserve">của ngành Lao động – Thương binh và Xã hội các cấp như: </w:t>
      </w:r>
      <w:r w:rsidRPr="00E44446">
        <w:rPr>
          <w:rFonts w:ascii="Times New Roman" w:eastAsia="Times New Roman" w:hAnsi="Times New Roman"/>
          <w:color w:val="000000" w:themeColor="text1"/>
          <w:sz w:val="28"/>
          <w:szCs w:val="28"/>
          <w:rPrChange w:id="550" w:author="khanh long nguyen" w:date="2019-07-15T10:35:00Z">
            <w:rPr>
              <w:rFonts w:ascii="Times New Roman" w:eastAsia="Times New Roman" w:hAnsi="Times New Roman"/>
              <w:color w:val="FF0000"/>
              <w:sz w:val="28"/>
              <w:szCs w:val="28"/>
            </w:rPr>
          </w:rPrChange>
        </w:rPr>
        <w:t xml:space="preserve">Chi </w:t>
      </w:r>
      <w:r w:rsidRPr="00E44446">
        <w:rPr>
          <w:rFonts w:ascii="Times New Roman" w:eastAsia="Times New Roman" w:hAnsi="Times New Roman"/>
          <w:color w:val="000000" w:themeColor="text1"/>
          <w:sz w:val="28"/>
          <w:szCs w:val="28"/>
          <w:lang w:val="vi-VN"/>
          <w:rPrChange w:id="551" w:author="khanh long nguyen" w:date="2019-07-15T10:35:00Z">
            <w:rPr>
              <w:rFonts w:ascii="Times New Roman" w:eastAsia="Times New Roman" w:hAnsi="Times New Roman"/>
              <w:color w:val="FF0000"/>
              <w:sz w:val="28"/>
              <w:szCs w:val="28"/>
              <w:lang w:val="vi-VN"/>
            </w:rPr>
          </w:rPrChange>
        </w:rPr>
        <w:t>nghiên cứu khoa học cấp cơ sở</w:t>
      </w:r>
      <w:r w:rsidRPr="00E44446">
        <w:rPr>
          <w:rFonts w:ascii="Times New Roman" w:eastAsia="Times New Roman" w:hAnsi="Times New Roman"/>
          <w:color w:val="000000" w:themeColor="text1"/>
          <w:sz w:val="28"/>
          <w:szCs w:val="28"/>
          <w:rPrChange w:id="552" w:author="khanh long nguyen" w:date="2019-07-15T10:35:00Z">
            <w:rPr>
              <w:rFonts w:ascii="Times New Roman" w:eastAsia="Times New Roman" w:hAnsi="Times New Roman"/>
              <w:color w:val="FF0000"/>
              <w:sz w:val="28"/>
              <w:szCs w:val="28"/>
            </w:rPr>
          </w:rPrChange>
        </w:rPr>
        <w:t xml:space="preserve">; Chi đào tạo, bồi dưỡng cán bộ, công chức, viên chức theo chương trình của Nhà nước; Chi </w:t>
      </w:r>
      <w:r w:rsidRPr="00E44446">
        <w:rPr>
          <w:rFonts w:ascii="Times New Roman" w:eastAsia="Times New Roman" w:hAnsi="Times New Roman"/>
          <w:color w:val="000000" w:themeColor="text1"/>
          <w:sz w:val="28"/>
          <w:szCs w:val="28"/>
          <w:lang w:val="vi-VN"/>
          <w:rPrChange w:id="553" w:author="khanh long nguyen" w:date="2019-07-15T10:35:00Z">
            <w:rPr>
              <w:rFonts w:ascii="Times New Roman" w:eastAsia="Times New Roman" w:hAnsi="Times New Roman"/>
              <w:color w:val="FF0000"/>
              <w:sz w:val="28"/>
              <w:szCs w:val="28"/>
              <w:lang w:val="vi-VN"/>
            </w:rPr>
          </w:rPrChange>
        </w:rPr>
        <w:t>học tập, trao đổi kinh nghiệm tại nước ngoài và đón tiếp khách nước ngoài vào làm việc tại Việt Nam về thực hiện chính sách bảo hiểm</w:t>
      </w:r>
      <w:ins w:id="554" w:author="khanh long nguyen" w:date="2019-07-15T10:26:00Z">
        <w:r w:rsidR="000D1837" w:rsidRPr="00E44446">
          <w:rPr>
            <w:rFonts w:ascii="Times New Roman" w:eastAsia="Times New Roman" w:hAnsi="Times New Roman"/>
            <w:color w:val="000000" w:themeColor="text1"/>
            <w:sz w:val="28"/>
            <w:szCs w:val="28"/>
            <w:lang w:val="vi-VN"/>
            <w:rPrChange w:id="555" w:author="khanh long nguyen" w:date="2019-07-15T10:35:00Z">
              <w:rPr>
                <w:rFonts w:ascii="Times New Roman" w:eastAsia="Times New Roman" w:hAnsi="Times New Roman"/>
                <w:color w:val="FF0000"/>
                <w:sz w:val="28"/>
                <w:szCs w:val="28"/>
                <w:lang w:val="vi-VN"/>
              </w:rPr>
            </w:rPrChange>
          </w:rPr>
          <w:t xml:space="preserve"> tai nạn lao động, bệnh nghề </w:t>
        </w:r>
      </w:ins>
      <w:ins w:id="556" w:author="khanh long nguyen" w:date="2019-07-15T10:27:00Z">
        <w:r w:rsidR="000D1837" w:rsidRPr="00E44446">
          <w:rPr>
            <w:rFonts w:ascii="Times New Roman" w:eastAsia="Times New Roman" w:hAnsi="Times New Roman"/>
            <w:color w:val="000000" w:themeColor="text1"/>
            <w:sz w:val="28"/>
            <w:szCs w:val="28"/>
            <w:lang w:val="vi-VN"/>
            <w:rPrChange w:id="557" w:author="khanh long nguyen" w:date="2019-07-15T10:35:00Z">
              <w:rPr>
                <w:rFonts w:ascii="Times New Roman" w:eastAsia="Times New Roman" w:hAnsi="Times New Roman"/>
                <w:color w:val="FF0000"/>
                <w:sz w:val="28"/>
                <w:szCs w:val="28"/>
                <w:lang w:val="vi-VN"/>
              </w:rPr>
            </w:rPrChange>
          </w:rPr>
          <w:t>nghiệp</w:t>
        </w:r>
      </w:ins>
      <w:del w:id="558" w:author="khanh long nguyen" w:date="2019-07-15T10:26:00Z">
        <w:r w:rsidRPr="00E44446" w:rsidDel="000D1837">
          <w:rPr>
            <w:rFonts w:ascii="Times New Roman" w:eastAsia="Times New Roman" w:hAnsi="Times New Roman"/>
            <w:color w:val="000000" w:themeColor="text1"/>
            <w:sz w:val="28"/>
            <w:szCs w:val="28"/>
            <w:lang w:val="vi-VN"/>
            <w:rPrChange w:id="559" w:author="khanh long nguyen" w:date="2019-07-15T10:35:00Z">
              <w:rPr>
                <w:rFonts w:ascii="Times New Roman" w:eastAsia="Times New Roman" w:hAnsi="Times New Roman"/>
                <w:color w:val="FF0000"/>
                <w:sz w:val="28"/>
                <w:szCs w:val="28"/>
                <w:lang w:val="vi-VN"/>
              </w:rPr>
            </w:rPrChange>
          </w:rPr>
          <w:delText xml:space="preserve"> TNLĐ, BNN</w:delText>
        </w:r>
      </w:del>
      <w:r w:rsidRPr="00E44446">
        <w:rPr>
          <w:rFonts w:ascii="Times New Roman" w:eastAsia="Times New Roman" w:hAnsi="Times New Roman"/>
          <w:color w:val="000000" w:themeColor="text1"/>
          <w:sz w:val="28"/>
          <w:szCs w:val="28"/>
          <w:rPrChange w:id="560" w:author="khanh long nguyen" w:date="2019-07-15T10:35:00Z">
            <w:rPr>
              <w:rFonts w:ascii="Times New Roman" w:eastAsia="Times New Roman" w:hAnsi="Times New Roman"/>
              <w:color w:val="FF0000"/>
              <w:sz w:val="28"/>
              <w:szCs w:val="28"/>
            </w:rPr>
          </w:rPrChange>
        </w:rPr>
        <w:t xml:space="preserve">; </w:t>
      </w:r>
      <w:r w:rsidRPr="00E44446">
        <w:rPr>
          <w:rFonts w:ascii="Times New Roman" w:eastAsia="Times New Roman" w:hAnsi="Times New Roman"/>
          <w:color w:val="000000" w:themeColor="text1"/>
          <w:sz w:val="28"/>
          <w:szCs w:val="28"/>
          <w:lang w:val="vi-VN"/>
          <w:rPrChange w:id="561" w:author="khanh long nguyen" w:date="2019-07-15T10:35:00Z">
            <w:rPr>
              <w:rFonts w:ascii="Times New Roman" w:eastAsia="Times New Roman" w:hAnsi="Times New Roman"/>
              <w:color w:val="FF0000"/>
              <w:sz w:val="28"/>
              <w:szCs w:val="28"/>
              <w:lang w:val="vi-VN"/>
            </w:rPr>
          </w:rPrChange>
        </w:rPr>
        <w:t>chi tiêu tổ chức các hội nghị, hội thảo và chi tiêu tiếp khách trong nước;</w:t>
      </w:r>
    </w:p>
    <w:p w:rsidR="001B38D5" w:rsidRPr="00E44446" w:rsidRDefault="001B38D5">
      <w:pPr>
        <w:spacing w:before="120" w:after="120" w:line="240" w:lineRule="auto"/>
        <w:ind w:firstLine="567"/>
        <w:jc w:val="both"/>
        <w:rPr>
          <w:rFonts w:ascii="Times New Roman" w:eastAsia="Times New Roman" w:hAnsi="Times New Roman"/>
          <w:color w:val="000000" w:themeColor="text1"/>
          <w:sz w:val="28"/>
          <w:szCs w:val="28"/>
          <w:rPrChange w:id="562" w:author="khanh long nguyen" w:date="2019-07-15T10:35:00Z">
            <w:rPr>
              <w:rFonts w:ascii="Times New Roman" w:eastAsia="Times New Roman" w:hAnsi="Times New Roman"/>
              <w:color w:val="FF0000"/>
              <w:sz w:val="28"/>
              <w:szCs w:val="28"/>
            </w:rPr>
          </w:rPrChange>
        </w:rPr>
        <w:pPrChange w:id="563" w:author="khanh long nguyen" w:date="2019-07-15T10:12:00Z">
          <w:pPr>
            <w:spacing w:after="120" w:line="240" w:lineRule="auto"/>
            <w:ind w:firstLine="567"/>
            <w:jc w:val="both"/>
          </w:pPr>
        </w:pPrChange>
      </w:pPr>
      <w:r w:rsidRPr="00E44446">
        <w:rPr>
          <w:rFonts w:ascii="Times New Roman" w:eastAsia="Times New Roman" w:hAnsi="Times New Roman"/>
          <w:color w:val="000000" w:themeColor="text1"/>
          <w:sz w:val="28"/>
          <w:szCs w:val="28"/>
          <w:rPrChange w:id="564" w:author="khanh long nguyen" w:date="2019-07-15T10:35:00Z">
            <w:rPr>
              <w:rFonts w:ascii="Times New Roman" w:eastAsia="Times New Roman" w:hAnsi="Times New Roman"/>
              <w:color w:val="FF0000"/>
              <w:sz w:val="28"/>
              <w:szCs w:val="28"/>
            </w:rPr>
          </w:rPrChange>
        </w:rPr>
        <w:t>Chi mua sắm, sửa chữa trang thiết bị, phương tiện làm việc phục vụ công tác và các khoản chi khác theo quy định của pháp luật.</w:t>
      </w:r>
    </w:p>
    <w:p w:rsidR="00695FD3" w:rsidRPr="00E44446" w:rsidRDefault="00BC4CB1">
      <w:pPr>
        <w:spacing w:before="120" w:after="120" w:line="240" w:lineRule="auto"/>
        <w:ind w:firstLine="567"/>
        <w:jc w:val="both"/>
        <w:rPr>
          <w:rFonts w:ascii="Times New Roman" w:eastAsia="Times New Roman" w:hAnsi="Times New Roman"/>
          <w:b/>
          <w:color w:val="000000" w:themeColor="text1"/>
          <w:sz w:val="28"/>
          <w:szCs w:val="28"/>
          <w:lang w:val="vi-VN"/>
        </w:rPr>
        <w:pPrChange w:id="565" w:author="khanh long nguyen" w:date="2019-07-15T10:12:00Z">
          <w:pPr>
            <w:spacing w:before="60" w:after="60" w:line="360" w:lineRule="atLeast"/>
            <w:ind w:firstLine="567"/>
            <w:jc w:val="both"/>
          </w:pPr>
        </w:pPrChange>
      </w:pPr>
      <w:r w:rsidRPr="00E44446">
        <w:rPr>
          <w:rFonts w:ascii="Times New Roman" w:eastAsia="Times New Roman" w:hAnsi="Times New Roman"/>
          <w:b/>
          <w:color w:val="000000" w:themeColor="text1"/>
          <w:sz w:val="28"/>
          <w:szCs w:val="28"/>
          <w:lang w:val="vi-VN"/>
        </w:rPr>
        <w:t>Điều 4</w:t>
      </w:r>
      <w:r w:rsidR="008D4F3E" w:rsidRPr="00E44446">
        <w:rPr>
          <w:rFonts w:ascii="Times New Roman" w:eastAsia="Times New Roman" w:hAnsi="Times New Roman"/>
          <w:b/>
          <w:color w:val="000000" w:themeColor="text1"/>
          <w:sz w:val="28"/>
          <w:szCs w:val="28"/>
          <w:lang w:val="vi-VN"/>
        </w:rPr>
        <w:t>0</w:t>
      </w:r>
      <w:r w:rsidRPr="00E44446">
        <w:rPr>
          <w:rFonts w:ascii="Times New Roman" w:eastAsia="Times New Roman" w:hAnsi="Times New Roman"/>
          <w:b/>
          <w:color w:val="000000" w:themeColor="text1"/>
          <w:sz w:val="28"/>
          <w:szCs w:val="28"/>
          <w:lang w:val="vi-VN"/>
        </w:rPr>
        <w:t>. Kế hoạch tài chính, quản lý, sử dụng và quyết toán</w:t>
      </w:r>
    </w:p>
    <w:p w:rsidR="00504EB4" w:rsidRPr="00E44446" w:rsidRDefault="00BC4CB1">
      <w:pPr>
        <w:spacing w:before="120" w:after="120" w:line="240" w:lineRule="auto"/>
        <w:ind w:firstLine="567"/>
        <w:jc w:val="both"/>
        <w:rPr>
          <w:rFonts w:ascii="Times New Roman" w:eastAsia="Times New Roman" w:hAnsi="Times New Roman"/>
          <w:color w:val="000000" w:themeColor="text1"/>
          <w:sz w:val="28"/>
          <w:szCs w:val="28"/>
          <w:lang w:val="vi-VN"/>
        </w:rPr>
        <w:pPrChange w:id="566"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t>1. Hằng năm, cùng thời gian quy định về lập dự toán ngân sách nhà nước, cơ quan được giao nhiệm vụ quản lý về bảo hiểm tai nạn lao động, bệnh nghề nghiệp thuộc Bộ Lao động – Thương binh và Xã hội và Sở Lao động – Thương binh và Xã hội các tỉnh, thành phố lập dự toán chi phí quản lý bảo hiểm tai nạn lao động, bệnh nghề nghiệp gửi Bộ Lao động - Thương binh và Xã hội để tổng hợp gửi Bảo hiểm xã hội Việt Nam.</w:t>
      </w:r>
    </w:p>
    <w:p w:rsidR="00504EB4" w:rsidRPr="00E44446" w:rsidRDefault="00BC4CB1">
      <w:pPr>
        <w:spacing w:before="120" w:after="120" w:line="240" w:lineRule="auto"/>
        <w:ind w:firstLine="567"/>
        <w:jc w:val="both"/>
        <w:rPr>
          <w:rFonts w:ascii="Times New Roman" w:eastAsia="Times New Roman" w:hAnsi="Times New Roman"/>
          <w:color w:val="000000" w:themeColor="text1"/>
          <w:sz w:val="28"/>
          <w:szCs w:val="28"/>
          <w:lang w:val="vi-VN"/>
        </w:rPr>
        <w:pPrChange w:id="567"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lastRenderedPageBreak/>
        <w:t>2. Sau khi có quyết định của Bảo hiểm xã hội Việt Nam giao dự toán về chi phí quản lý bảo hiểm tai nạn lao động, bệnh nghề nghiệp, Bộ trưởng Bộ Lao động - Thương binh và Xã hội phân bổ chi phí quản lý bảo hiểm tai nạn lao động, bệnh nghề nghiệp cho cơ quan được giao nhiệm vụ quản lý về bảo hiểm tai nạn lao động, bệnh nghề nghiệp thuộc Bộ Lao động – Thương binh và Xã hội và Sở Lao động – Thương binh và Xã hội các tỉnh, thành phố trực thuộc trung ương để thực hiện các nhiệm vụ về quản lý bảo hiểm tai nạn lao động, bệnh nghề nghiệp.</w:t>
      </w:r>
    </w:p>
    <w:p w:rsidR="00247D18" w:rsidRPr="00E44446" w:rsidRDefault="00247D18">
      <w:pPr>
        <w:spacing w:before="120" w:after="120" w:line="240" w:lineRule="auto"/>
        <w:ind w:firstLine="567"/>
        <w:jc w:val="both"/>
        <w:rPr>
          <w:rFonts w:ascii="Times New Roman" w:eastAsia="Times New Roman" w:hAnsi="Times New Roman"/>
          <w:color w:val="000000" w:themeColor="text1"/>
          <w:sz w:val="28"/>
          <w:szCs w:val="28"/>
          <w:rPrChange w:id="568" w:author="khanh long nguyen" w:date="2019-07-15T10:35:00Z">
            <w:rPr>
              <w:rFonts w:ascii="Times New Roman" w:eastAsia="Times New Roman" w:hAnsi="Times New Roman"/>
              <w:color w:val="FF0000"/>
              <w:sz w:val="28"/>
              <w:szCs w:val="28"/>
            </w:rPr>
          </w:rPrChange>
        </w:rPr>
        <w:pPrChange w:id="569" w:author="khanh long nguyen" w:date="2019-07-15T10:12:00Z">
          <w:pPr>
            <w:spacing w:after="120" w:line="240" w:lineRule="auto"/>
            <w:ind w:firstLine="567"/>
            <w:jc w:val="both"/>
          </w:pPr>
        </w:pPrChange>
      </w:pPr>
      <w:r w:rsidRPr="00E44446">
        <w:rPr>
          <w:rFonts w:ascii="Times New Roman" w:eastAsia="Times New Roman" w:hAnsi="Times New Roman"/>
          <w:color w:val="000000" w:themeColor="text1"/>
          <w:sz w:val="28"/>
          <w:szCs w:val="28"/>
          <w:lang w:val="vi-VN"/>
        </w:rPr>
        <w:t xml:space="preserve">3. </w:t>
      </w:r>
      <w:r w:rsidRPr="00E44446">
        <w:rPr>
          <w:rFonts w:ascii="Times New Roman" w:eastAsia="Times New Roman" w:hAnsi="Times New Roman"/>
          <w:color w:val="000000" w:themeColor="text1"/>
          <w:sz w:val="28"/>
          <w:szCs w:val="28"/>
          <w:lang w:val="vi-VN"/>
          <w:rPrChange w:id="570" w:author="khanh long nguyen" w:date="2019-07-15T10:35:00Z">
            <w:rPr>
              <w:rFonts w:ascii="Times New Roman" w:eastAsia="Times New Roman" w:hAnsi="Times New Roman"/>
              <w:color w:val="FF0000"/>
              <w:sz w:val="28"/>
              <w:szCs w:val="28"/>
              <w:lang w:val="vi-VN"/>
            </w:rPr>
          </w:rPrChange>
        </w:rPr>
        <w:t xml:space="preserve">Sở Lao động – Thương binh và Xã hội các tỉnh, thành phố, </w:t>
      </w:r>
      <w:r w:rsidRPr="00E44446">
        <w:rPr>
          <w:rFonts w:ascii="Times New Roman" w:eastAsia="Times New Roman" w:hAnsi="Times New Roman"/>
          <w:color w:val="000000" w:themeColor="text1"/>
          <w:sz w:val="28"/>
          <w:szCs w:val="28"/>
          <w:rPrChange w:id="571" w:author="khanh long nguyen" w:date="2019-07-15T10:35:00Z">
            <w:rPr>
              <w:rFonts w:ascii="Times New Roman" w:eastAsia="Times New Roman" w:hAnsi="Times New Roman"/>
              <w:color w:val="FF0000"/>
              <w:sz w:val="28"/>
              <w:szCs w:val="28"/>
            </w:rPr>
          </w:rPrChange>
        </w:rPr>
        <w:t>c</w:t>
      </w:r>
      <w:r w:rsidRPr="00E44446">
        <w:rPr>
          <w:rFonts w:ascii="Times New Roman" w:eastAsia="Times New Roman" w:hAnsi="Times New Roman"/>
          <w:color w:val="000000" w:themeColor="text1"/>
          <w:sz w:val="28"/>
          <w:szCs w:val="28"/>
          <w:lang w:val="vi-VN"/>
          <w:rPrChange w:id="572" w:author="khanh long nguyen" w:date="2019-07-15T10:35:00Z">
            <w:rPr>
              <w:rFonts w:ascii="Times New Roman" w:eastAsia="Times New Roman" w:hAnsi="Times New Roman"/>
              <w:color w:val="FF0000"/>
              <w:sz w:val="28"/>
              <w:szCs w:val="28"/>
              <w:lang w:val="vi-VN"/>
            </w:rPr>
          </w:rPrChange>
        </w:rPr>
        <w:t>ơ quan được giao nhiệm vụ quản lý về bảo hiểm tai nạn lao động, bệnh nghề nghiệp thuộc Bộ Lao động -Thương binh và Xã hội phải thực hiện công tác kế toán, thống kê theo quy định của pháp luật về kế toán, thống kê; lập và gửi báo cáo quyết toán cho cơ quan có thẩm quyền để xét duyệt, thẩm định theo quy định.</w:t>
      </w:r>
    </w:p>
    <w:p w:rsidR="00247D18" w:rsidRPr="00E44446" w:rsidRDefault="00247D18">
      <w:pPr>
        <w:shd w:val="clear" w:color="auto" w:fill="FFFFFF"/>
        <w:spacing w:before="120" w:after="120" w:line="240" w:lineRule="auto"/>
        <w:ind w:firstLine="567"/>
        <w:jc w:val="both"/>
        <w:rPr>
          <w:rFonts w:ascii="Times New Roman" w:eastAsia="Times New Roman" w:hAnsi="Times New Roman"/>
          <w:color w:val="000000" w:themeColor="text1"/>
          <w:sz w:val="28"/>
          <w:szCs w:val="28"/>
          <w:lang w:val="vi-VN"/>
          <w:rPrChange w:id="573" w:author="khanh long nguyen" w:date="2019-07-15T10:35:00Z">
            <w:rPr>
              <w:rFonts w:ascii="Times New Roman" w:eastAsia="Times New Roman" w:hAnsi="Times New Roman"/>
              <w:color w:val="FF0000"/>
              <w:sz w:val="28"/>
              <w:szCs w:val="28"/>
              <w:lang w:val="vi-VN"/>
            </w:rPr>
          </w:rPrChange>
        </w:rPr>
        <w:pPrChange w:id="574" w:author="khanh long nguyen" w:date="2019-07-15T10:12:00Z">
          <w:pPr>
            <w:shd w:val="clear" w:color="auto" w:fill="FFFFFF"/>
            <w:spacing w:before="120" w:after="0" w:line="234" w:lineRule="atLeast"/>
            <w:ind w:firstLine="567"/>
            <w:jc w:val="both"/>
          </w:pPr>
        </w:pPrChange>
      </w:pPr>
      <w:r w:rsidRPr="00E44446">
        <w:rPr>
          <w:rFonts w:ascii="Times New Roman" w:eastAsia="Times New Roman" w:hAnsi="Times New Roman"/>
          <w:color w:val="000000" w:themeColor="text1"/>
          <w:sz w:val="28"/>
          <w:szCs w:val="28"/>
          <w:lang w:val="vi-VN"/>
          <w:rPrChange w:id="575" w:author="khanh long nguyen" w:date="2019-07-15T10:35:00Z">
            <w:rPr>
              <w:rFonts w:ascii="Times New Roman" w:eastAsia="Times New Roman" w:hAnsi="Times New Roman"/>
              <w:color w:val="FF0000"/>
              <w:sz w:val="28"/>
              <w:szCs w:val="28"/>
              <w:lang w:val="vi-VN"/>
            </w:rPr>
          </w:rPrChange>
        </w:rPr>
        <w:t xml:space="preserve">Bộ Lao động - Thương binh và Xã hội có trách nhiệm </w:t>
      </w:r>
      <w:r w:rsidRPr="00E44446">
        <w:rPr>
          <w:rFonts w:ascii="Times New Roman" w:eastAsia="Times New Roman" w:hAnsi="Times New Roman"/>
          <w:color w:val="000000" w:themeColor="text1"/>
          <w:sz w:val="28"/>
          <w:szCs w:val="28"/>
          <w:rPrChange w:id="576" w:author="khanh long nguyen" w:date="2019-07-15T10:35:00Z">
            <w:rPr>
              <w:rFonts w:ascii="Times New Roman" w:eastAsia="Times New Roman" w:hAnsi="Times New Roman"/>
              <w:color w:val="FF0000"/>
              <w:sz w:val="28"/>
              <w:szCs w:val="28"/>
            </w:rPr>
          </w:rPrChange>
        </w:rPr>
        <w:t>thẩm định</w:t>
      </w:r>
      <w:r w:rsidRPr="00E44446">
        <w:rPr>
          <w:rFonts w:ascii="Times New Roman" w:eastAsia="Times New Roman" w:hAnsi="Times New Roman"/>
          <w:color w:val="000000" w:themeColor="text1"/>
          <w:sz w:val="28"/>
          <w:szCs w:val="28"/>
          <w:lang w:val="vi-VN"/>
          <w:rPrChange w:id="577" w:author="khanh long nguyen" w:date="2019-07-15T10:35:00Z">
            <w:rPr>
              <w:rFonts w:ascii="Times New Roman" w:eastAsia="Times New Roman" w:hAnsi="Times New Roman"/>
              <w:color w:val="FF0000"/>
              <w:sz w:val="28"/>
              <w:szCs w:val="28"/>
              <w:lang w:val="vi-VN"/>
            </w:rPr>
          </w:rPrChange>
        </w:rPr>
        <w:t xml:space="preserve"> quyết toán năm về chi phí quản lý bảo hiểm tai nạn lao động</w:t>
      </w:r>
      <w:r w:rsidRPr="00E44446">
        <w:rPr>
          <w:rFonts w:ascii="Times New Roman" w:eastAsia="Times New Roman" w:hAnsi="Times New Roman"/>
          <w:color w:val="000000" w:themeColor="text1"/>
          <w:sz w:val="28"/>
          <w:szCs w:val="28"/>
          <w:rPrChange w:id="578" w:author="khanh long nguyen" w:date="2019-07-15T10:35:00Z">
            <w:rPr>
              <w:rFonts w:ascii="Times New Roman" w:eastAsia="Times New Roman" w:hAnsi="Times New Roman"/>
              <w:color w:val="FF0000"/>
              <w:sz w:val="28"/>
              <w:szCs w:val="28"/>
            </w:rPr>
          </w:rPrChange>
        </w:rPr>
        <w:t xml:space="preserve">, </w:t>
      </w:r>
      <w:r w:rsidRPr="00E44446">
        <w:rPr>
          <w:rFonts w:ascii="Times New Roman" w:eastAsia="Times New Roman" w:hAnsi="Times New Roman"/>
          <w:color w:val="000000" w:themeColor="text1"/>
          <w:sz w:val="28"/>
          <w:szCs w:val="28"/>
          <w:lang w:val="vi-VN"/>
          <w:rPrChange w:id="579" w:author="khanh long nguyen" w:date="2019-07-15T10:35:00Z">
            <w:rPr>
              <w:rFonts w:ascii="Times New Roman" w:eastAsia="Times New Roman" w:hAnsi="Times New Roman"/>
              <w:color w:val="FF0000"/>
              <w:sz w:val="28"/>
              <w:szCs w:val="28"/>
              <w:lang w:val="vi-VN"/>
            </w:rPr>
          </w:rPrChange>
        </w:rPr>
        <w:t>bệnh nghề nghiệp</w:t>
      </w:r>
      <w:ins w:id="580" w:author="khanh long nguyen" w:date="2019-07-15T10:27:00Z">
        <w:r w:rsidR="000D1837" w:rsidRPr="00E44446">
          <w:rPr>
            <w:rFonts w:ascii="Times New Roman" w:eastAsia="Times New Roman" w:hAnsi="Times New Roman"/>
            <w:color w:val="000000" w:themeColor="text1"/>
            <w:sz w:val="28"/>
            <w:szCs w:val="28"/>
            <w:lang w:val="vi-VN"/>
            <w:rPrChange w:id="581" w:author="khanh long nguyen" w:date="2019-07-15T10:35:00Z">
              <w:rPr>
                <w:rFonts w:ascii="Times New Roman" w:eastAsia="Times New Roman" w:hAnsi="Times New Roman"/>
                <w:color w:val="FF0000"/>
                <w:sz w:val="28"/>
                <w:szCs w:val="28"/>
                <w:lang w:val="vi-VN"/>
              </w:rPr>
            </w:rPrChange>
          </w:rPr>
          <w:t xml:space="preserve"> </w:t>
        </w:r>
      </w:ins>
      <w:r w:rsidRPr="00E44446">
        <w:rPr>
          <w:rFonts w:ascii="Times New Roman" w:eastAsia="Times New Roman" w:hAnsi="Times New Roman"/>
          <w:color w:val="000000" w:themeColor="text1"/>
          <w:sz w:val="28"/>
          <w:szCs w:val="28"/>
          <w:lang w:val="vi-VN"/>
          <w:rPrChange w:id="582" w:author="khanh long nguyen" w:date="2019-07-15T10:35:00Z">
            <w:rPr>
              <w:rFonts w:ascii="Times New Roman" w:eastAsia="Times New Roman" w:hAnsi="Times New Roman"/>
              <w:color w:val="FF0000"/>
              <w:sz w:val="28"/>
              <w:szCs w:val="28"/>
              <w:lang w:val="vi-VN"/>
            </w:rPr>
          </w:rPrChange>
        </w:rPr>
        <w:t>của các đơn vị và thông báo kết quả xét duyệt quyết toán cho các đơn vị; tổng hợp và lập báo cáo quyết toán năm theo quy định của Chế độ kế toán hành chính sự nghiệp hiện hành, gửi Bảo hiểm xã hội Việt Nam.</w:t>
      </w:r>
    </w:p>
    <w:p w:rsidR="0073330C" w:rsidRPr="00E44446" w:rsidRDefault="00BC4CB1">
      <w:pPr>
        <w:spacing w:before="120" w:after="120" w:line="240" w:lineRule="auto"/>
        <w:ind w:firstLine="567"/>
        <w:jc w:val="both"/>
        <w:rPr>
          <w:color w:val="000000" w:themeColor="text1"/>
          <w:sz w:val="28"/>
          <w:szCs w:val="28"/>
          <w:lang w:val="nl-NL"/>
        </w:rPr>
        <w:pPrChange w:id="583"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rPr>
        <w:t>4. Nguồn kinh phí chi phí quản lý đã được phê duyệt hàng năm, sử dụng không hết được kết chuyển sử dụng cho năm tiếp theo.</w:t>
      </w:r>
    </w:p>
    <w:p w:rsidR="002138FD" w:rsidRPr="00E44446" w:rsidRDefault="00BC4CB1">
      <w:pPr>
        <w:spacing w:before="120" w:after="120" w:line="240" w:lineRule="auto"/>
        <w:ind w:firstLine="567"/>
        <w:jc w:val="both"/>
        <w:rPr>
          <w:rFonts w:ascii="Times New Roman" w:eastAsia="Times New Roman" w:hAnsi="Times New Roman"/>
          <w:b/>
          <w:color w:val="000000" w:themeColor="text1"/>
          <w:sz w:val="28"/>
          <w:szCs w:val="28"/>
          <w:lang w:val="vi-VN"/>
        </w:rPr>
        <w:pPrChange w:id="584" w:author="khanh long nguyen" w:date="2019-07-15T10:12:00Z">
          <w:pPr>
            <w:spacing w:before="60" w:after="60" w:line="360" w:lineRule="atLeast"/>
            <w:ind w:firstLine="567"/>
            <w:jc w:val="both"/>
          </w:pPr>
        </w:pPrChange>
      </w:pPr>
      <w:r w:rsidRPr="00E44446">
        <w:rPr>
          <w:rFonts w:ascii="Times New Roman" w:eastAsia="Times New Roman" w:hAnsi="Times New Roman"/>
          <w:b/>
          <w:color w:val="000000" w:themeColor="text1"/>
          <w:sz w:val="28"/>
          <w:szCs w:val="28"/>
          <w:lang w:val="vi-VN"/>
        </w:rPr>
        <w:t>Điều 4</w:t>
      </w:r>
      <w:r w:rsidR="008D4F3E" w:rsidRPr="00E44446">
        <w:rPr>
          <w:rFonts w:ascii="Times New Roman" w:eastAsia="Times New Roman" w:hAnsi="Times New Roman"/>
          <w:b/>
          <w:color w:val="000000" w:themeColor="text1"/>
          <w:sz w:val="28"/>
          <w:szCs w:val="28"/>
          <w:lang w:val="vi-VN"/>
        </w:rPr>
        <w:t>1</w:t>
      </w:r>
      <w:r w:rsidRPr="00E44446">
        <w:rPr>
          <w:rFonts w:ascii="Times New Roman" w:eastAsia="Times New Roman" w:hAnsi="Times New Roman"/>
          <w:b/>
          <w:color w:val="000000" w:themeColor="text1"/>
          <w:sz w:val="28"/>
          <w:szCs w:val="28"/>
          <w:lang w:val="vi-VN"/>
        </w:rPr>
        <w:t>. Phương thức chuyển kinh phí chi quản lý bảo hiểm tai nạn lao động, bệnh nghề nghiệp</w:t>
      </w:r>
    </w:p>
    <w:p w:rsidR="00695FD3" w:rsidRPr="00E44446" w:rsidRDefault="00BC4CB1">
      <w:pPr>
        <w:spacing w:before="120" w:after="120" w:line="240" w:lineRule="auto"/>
        <w:ind w:firstLine="567"/>
        <w:jc w:val="both"/>
        <w:rPr>
          <w:color w:val="000000" w:themeColor="text1"/>
          <w:sz w:val="28"/>
          <w:szCs w:val="28"/>
          <w:lang w:val="vi-VN"/>
        </w:rPr>
        <w:pPrChange w:id="585"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t>Căn cứ dự toán chi quản lý bảo hiểm xã hội (bao gồm bảo hiểm tai nạn lao động, bệnh nghề nghiệp) được Thủ tướng Chính phủ giao, Bảo hiểm xã hội Việt Nam thực hiện chuyển kinh phí về chi phí quản lý cho Bộ Lao động - Thương binh và Xã hội vào đầu năm theo tổng dự toán được giao.</w:t>
      </w:r>
    </w:p>
    <w:p w:rsidR="002673CD" w:rsidRPr="00E44446" w:rsidRDefault="002673CD">
      <w:pPr>
        <w:pStyle w:val="NormalWeb"/>
        <w:spacing w:before="120" w:beforeAutospacing="0" w:after="120" w:afterAutospacing="0"/>
        <w:rPr>
          <w:b/>
          <w:color w:val="000000" w:themeColor="text1"/>
          <w:sz w:val="28"/>
          <w:szCs w:val="28"/>
          <w:lang w:val="vi-VN"/>
        </w:rPr>
        <w:pPrChange w:id="586" w:author="khanh long nguyen" w:date="2019-07-15T10:12:00Z">
          <w:pPr>
            <w:pStyle w:val="NormalWeb"/>
            <w:spacing w:before="60" w:beforeAutospacing="0" w:after="60" w:afterAutospacing="0" w:line="360" w:lineRule="atLeast"/>
          </w:pPr>
        </w:pPrChange>
      </w:pPr>
    </w:p>
    <w:p w:rsidR="008D4F3E" w:rsidRPr="00E44446" w:rsidRDefault="008D4F3E">
      <w:pPr>
        <w:spacing w:before="120" w:after="120" w:line="240" w:lineRule="auto"/>
        <w:jc w:val="center"/>
        <w:rPr>
          <w:rFonts w:ascii="Times New Roman" w:eastAsia="Times New Roman" w:hAnsi="Times New Roman"/>
          <w:color w:val="000000" w:themeColor="text1"/>
          <w:sz w:val="28"/>
          <w:szCs w:val="28"/>
          <w:lang w:val="vi-VN"/>
        </w:rPr>
        <w:pPrChange w:id="587" w:author="khanh long nguyen" w:date="2019-07-15T10:12:00Z">
          <w:pPr>
            <w:spacing w:before="60" w:after="60" w:line="360" w:lineRule="atLeast"/>
            <w:jc w:val="center"/>
          </w:pPr>
        </w:pPrChange>
      </w:pPr>
      <w:r w:rsidRPr="00E44446">
        <w:rPr>
          <w:rFonts w:ascii="Times New Roman" w:eastAsia="Times New Roman" w:hAnsi="Times New Roman"/>
          <w:b/>
          <w:bCs/>
          <w:color w:val="000000" w:themeColor="text1"/>
          <w:sz w:val="28"/>
          <w:szCs w:val="28"/>
          <w:lang w:val="it-IT"/>
        </w:rPr>
        <w:t>Chương V</w:t>
      </w:r>
      <w:r w:rsidRPr="00E44446">
        <w:rPr>
          <w:rFonts w:ascii="Times New Roman" w:eastAsia="Times New Roman" w:hAnsi="Times New Roman"/>
          <w:b/>
          <w:bCs/>
          <w:color w:val="000000" w:themeColor="text1"/>
          <w:sz w:val="28"/>
          <w:szCs w:val="28"/>
          <w:lang w:val="vi-VN"/>
        </w:rPr>
        <w:t>I</w:t>
      </w:r>
    </w:p>
    <w:p w:rsidR="008D4F3E" w:rsidRPr="00E44446" w:rsidRDefault="008D4F3E">
      <w:pPr>
        <w:spacing w:before="120" w:after="120" w:line="240" w:lineRule="auto"/>
        <w:jc w:val="center"/>
        <w:rPr>
          <w:rFonts w:ascii="Times New Roman" w:eastAsia="Times New Roman" w:hAnsi="Times New Roman"/>
          <w:b/>
          <w:bCs/>
          <w:color w:val="000000" w:themeColor="text1"/>
          <w:sz w:val="26"/>
          <w:szCs w:val="26"/>
          <w:lang w:val="it-IT"/>
        </w:rPr>
        <w:pPrChange w:id="588" w:author="khanh long nguyen" w:date="2019-07-15T10:12:00Z">
          <w:pPr>
            <w:spacing w:before="60" w:after="60" w:line="360" w:lineRule="atLeast"/>
            <w:jc w:val="center"/>
          </w:pPr>
        </w:pPrChange>
      </w:pPr>
      <w:r w:rsidRPr="00E44446">
        <w:rPr>
          <w:rFonts w:ascii="Times New Roman" w:eastAsia="Times New Roman" w:hAnsi="Times New Roman"/>
          <w:b/>
          <w:bCs/>
          <w:color w:val="000000" w:themeColor="text1"/>
          <w:sz w:val="26"/>
          <w:szCs w:val="26"/>
          <w:lang w:val="it-IT"/>
        </w:rPr>
        <w:t xml:space="preserve">QUYỀN, TRÁCH NHIỆM CỦA NGƯỜI SỬ DỤNGLAO ĐỘNG </w:t>
      </w:r>
    </w:p>
    <w:p w:rsidR="008D4F3E" w:rsidRPr="00E44446" w:rsidRDefault="008D4F3E">
      <w:pPr>
        <w:spacing w:before="120" w:after="120" w:line="240" w:lineRule="auto"/>
        <w:jc w:val="center"/>
        <w:rPr>
          <w:rFonts w:ascii="Times New Roman" w:eastAsia="Times New Roman" w:hAnsi="Times New Roman"/>
          <w:b/>
          <w:bCs/>
          <w:color w:val="000000" w:themeColor="text1"/>
          <w:sz w:val="24"/>
          <w:szCs w:val="24"/>
          <w:lang w:val="it-IT"/>
        </w:rPr>
        <w:pPrChange w:id="589" w:author="khanh long nguyen" w:date="2019-07-15T10:12:00Z">
          <w:pPr>
            <w:spacing w:before="60" w:after="60" w:line="360" w:lineRule="atLeast"/>
            <w:jc w:val="center"/>
          </w:pPr>
        </w:pPrChange>
      </w:pPr>
      <w:r w:rsidRPr="00E44446">
        <w:rPr>
          <w:rFonts w:ascii="Times New Roman" w:eastAsia="Times New Roman" w:hAnsi="Times New Roman"/>
          <w:b/>
          <w:bCs/>
          <w:color w:val="000000" w:themeColor="text1"/>
          <w:sz w:val="26"/>
          <w:szCs w:val="26"/>
          <w:lang w:val="it-IT"/>
        </w:rPr>
        <w:t>VÀ CÁC CƠ QUAN, TỔ CHỨC</w:t>
      </w:r>
    </w:p>
    <w:p w:rsidR="008D4F3E" w:rsidRPr="00E44446" w:rsidRDefault="008D4F3E">
      <w:pPr>
        <w:spacing w:before="120" w:after="120" w:line="240" w:lineRule="auto"/>
        <w:jc w:val="center"/>
        <w:rPr>
          <w:rFonts w:ascii="Times New Roman" w:eastAsia="Times New Roman" w:hAnsi="Times New Roman"/>
          <w:b/>
          <w:bCs/>
          <w:color w:val="000000" w:themeColor="text1"/>
          <w:sz w:val="24"/>
          <w:szCs w:val="24"/>
          <w:lang w:val="sv-SE"/>
        </w:rPr>
        <w:pPrChange w:id="590" w:author="khanh long nguyen" w:date="2019-07-15T10:12:00Z">
          <w:pPr>
            <w:spacing w:before="60" w:after="60" w:line="360" w:lineRule="atLeast"/>
            <w:jc w:val="center"/>
          </w:pPr>
        </w:pPrChange>
      </w:pPr>
    </w:p>
    <w:p w:rsidR="008D4F3E" w:rsidRPr="00E44446" w:rsidRDefault="008D4F3E">
      <w:pPr>
        <w:spacing w:before="120" w:after="120" w:line="240" w:lineRule="auto"/>
        <w:ind w:firstLine="567"/>
        <w:jc w:val="both"/>
        <w:rPr>
          <w:rFonts w:ascii="Times New Roman" w:hAnsi="Times New Roman"/>
          <w:color w:val="000000" w:themeColor="text1"/>
          <w:sz w:val="28"/>
          <w:szCs w:val="28"/>
          <w:lang w:val="es-ES"/>
        </w:rPr>
        <w:pPrChange w:id="591" w:author="khanh long nguyen" w:date="2019-07-15T10:12:00Z">
          <w:pPr>
            <w:spacing w:before="60" w:after="60" w:line="360" w:lineRule="atLeast"/>
            <w:ind w:firstLine="567"/>
            <w:jc w:val="both"/>
          </w:pPr>
        </w:pPrChange>
      </w:pPr>
      <w:r w:rsidRPr="00E44446">
        <w:rPr>
          <w:rFonts w:ascii="Times New Roman" w:hAnsi="Times New Roman"/>
          <w:b/>
          <w:color w:val="000000" w:themeColor="text1"/>
          <w:sz w:val="28"/>
          <w:szCs w:val="28"/>
          <w:lang w:val="es-ES"/>
        </w:rPr>
        <w:t xml:space="preserve">Điều </w:t>
      </w:r>
      <w:r w:rsidRPr="00E44446">
        <w:rPr>
          <w:rFonts w:ascii="Times New Roman" w:hAnsi="Times New Roman"/>
          <w:b/>
          <w:color w:val="000000" w:themeColor="text1"/>
          <w:sz w:val="28"/>
          <w:szCs w:val="28"/>
          <w:lang w:val="vi-VN"/>
        </w:rPr>
        <w:t>42</w:t>
      </w:r>
      <w:r w:rsidRPr="00E44446">
        <w:rPr>
          <w:rFonts w:ascii="Times New Roman" w:hAnsi="Times New Roman"/>
          <w:b/>
          <w:color w:val="000000" w:themeColor="text1"/>
          <w:sz w:val="28"/>
          <w:szCs w:val="28"/>
          <w:lang w:val="es-ES"/>
        </w:rPr>
        <w:t>. Trách nhiệm của Bộ Lao động - Thương binh và Xã hội</w:t>
      </w:r>
    </w:p>
    <w:p w:rsidR="008D4F3E" w:rsidRPr="00E44446" w:rsidRDefault="008D4F3E">
      <w:pPr>
        <w:spacing w:before="120" w:after="120" w:line="240" w:lineRule="auto"/>
        <w:ind w:firstLine="567"/>
        <w:jc w:val="both"/>
        <w:rPr>
          <w:rFonts w:ascii="Times New Roman" w:hAnsi="Times New Roman"/>
          <w:color w:val="000000" w:themeColor="text1"/>
          <w:sz w:val="28"/>
          <w:szCs w:val="28"/>
          <w:lang w:val="af-ZA"/>
        </w:rPr>
        <w:pPrChange w:id="592" w:author="khanh long nguyen" w:date="2019-07-15T10:12:00Z">
          <w:pPr>
            <w:spacing w:after="120" w:line="240" w:lineRule="auto"/>
            <w:ind w:firstLine="567"/>
            <w:jc w:val="both"/>
          </w:pPr>
        </w:pPrChange>
      </w:pPr>
      <w:r w:rsidRPr="00E44446">
        <w:rPr>
          <w:rFonts w:ascii="Times New Roman" w:hAnsi="Times New Roman"/>
          <w:color w:val="000000" w:themeColor="text1"/>
          <w:sz w:val="28"/>
          <w:szCs w:val="28"/>
          <w:lang w:val="vi-VN"/>
        </w:rPr>
        <w:t>1</w:t>
      </w:r>
      <w:r w:rsidRPr="00E44446">
        <w:rPr>
          <w:rFonts w:ascii="Times New Roman" w:hAnsi="Times New Roman"/>
          <w:color w:val="000000" w:themeColor="text1"/>
          <w:sz w:val="28"/>
          <w:szCs w:val="28"/>
          <w:lang w:val="es-ES"/>
        </w:rPr>
        <w:t xml:space="preserve">. </w:t>
      </w:r>
      <w:r w:rsidRPr="00E44446">
        <w:rPr>
          <w:rFonts w:ascii="Times New Roman" w:hAnsi="Times New Roman"/>
          <w:color w:val="000000" w:themeColor="text1"/>
          <w:sz w:val="28"/>
          <w:szCs w:val="28"/>
          <w:lang w:val="vi-VN"/>
        </w:rPr>
        <w:t>C</w:t>
      </w:r>
      <w:r w:rsidRPr="00E44446">
        <w:rPr>
          <w:rFonts w:ascii="Times New Roman" w:hAnsi="Times New Roman"/>
          <w:color w:val="000000" w:themeColor="text1"/>
          <w:sz w:val="28"/>
          <w:szCs w:val="28"/>
          <w:lang w:val="es-ES"/>
        </w:rPr>
        <w:t>hủ trì, phối hợp với Bảo hiểm xã hội Việt Nam q</w:t>
      </w:r>
      <w:r w:rsidRPr="00E44446">
        <w:rPr>
          <w:rFonts w:ascii="Times New Roman" w:hAnsi="Times New Roman"/>
          <w:color w:val="000000" w:themeColor="text1"/>
          <w:sz w:val="28"/>
          <w:szCs w:val="28"/>
          <w:lang w:val="af-ZA"/>
        </w:rPr>
        <w:t>uyết định và chịu trách nhiệm trước Chính phủ về kế hoạch hỗ trợ của Quỹ bảo hiểm tai nạn lao động, bệnh nghề nghiệp trên cơ sở đề nghị của các Sở Lao động - Thương binh và Xã hội và báo cáo của cơ quan bảo hiểm xã hội.</w:t>
      </w:r>
    </w:p>
    <w:p w:rsidR="008D4F3E" w:rsidRPr="00E44446" w:rsidRDefault="008D4F3E">
      <w:pPr>
        <w:pStyle w:val="NormalWeb"/>
        <w:spacing w:before="120" w:beforeAutospacing="0" w:after="120" w:afterAutospacing="0"/>
        <w:ind w:firstLine="567"/>
        <w:jc w:val="both"/>
        <w:rPr>
          <w:color w:val="000000" w:themeColor="text1"/>
          <w:sz w:val="28"/>
          <w:szCs w:val="28"/>
        </w:rPr>
        <w:pPrChange w:id="593" w:author="khanh long nguyen" w:date="2019-07-15T10:12:00Z">
          <w:pPr>
            <w:pStyle w:val="NormalWeb"/>
            <w:spacing w:before="0" w:beforeAutospacing="0" w:after="120" w:afterAutospacing="0"/>
            <w:ind w:firstLine="567"/>
            <w:jc w:val="both"/>
          </w:pPr>
        </w:pPrChange>
      </w:pPr>
      <w:r w:rsidRPr="00E44446">
        <w:rPr>
          <w:color w:val="000000" w:themeColor="text1"/>
          <w:sz w:val="28"/>
          <w:szCs w:val="28"/>
          <w:lang w:val="vi-VN"/>
        </w:rPr>
        <w:t>2</w:t>
      </w:r>
      <w:r w:rsidRPr="00E44446">
        <w:rPr>
          <w:color w:val="000000" w:themeColor="text1"/>
          <w:sz w:val="28"/>
          <w:szCs w:val="28"/>
          <w:lang w:val="es-ES"/>
        </w:rPr>
        <w:t xml:space="preserve">. </w:t>
      </w:r>
      <w:r w:rsidRPr="00E44446">
        <w:rPr>
          <w:color w:val="000000" w:themeColor="text1"/>
          <w:sz w:val="28"/>
          <w:szCs w:val="28"/>
          <w:lang w:val="it-IT"/>
        </w:rPr>
        <w:t>Chủ trì, phối hợp với các cơ quan có liên quan tổ chức tuyên truyền</w:t>
      </w:r>
      <w:r w:rsidRPr="00E44446">
        <w:rPr>
          <w:color w:val="000000" w:themeColor="text1"/>
          <w:sz w:val="28"/>
          <w:szCs w:val="28"/>
          <w:lang w:val="vi-VN"/>
        </w:rPr>
        <w:t>,</w:t>
      </w:r>
      <w:r w:rsidRPr="00E44446">
        <w:rPr>
          <w:color w:val="000000" w:themeColor="text1"/>
          <w:sz w:val="28"/>
          <w:szCs w:val="28"/>
        </w:rPr>
        <w:t xml:space="preserve"> hướng dẫn </w:t>
      </w:r>
      <w:r w:rsidRPr="00E44446">
        <w:rPr>
          <w:color w:val="000000" w:themeColor="text1"/>
          <w:sz w:val="28"/>
          <w:szCs w:val="28"/>
          <w:lang w:val="it-IT"/>
        </w:rPr>
        <w:t>chính sách, pháp luật</w:t>
      </w:r>
      <w:r w:rsidRPr="00E44446">
        <w:rPr>
          <w:color w:val="000000" w:themeColor="text1"/>
          <w:sz w:val="28"/>
          <w:szCs w:val="28"/>
        </w:rPr>
        <w:t xml:space="preserve">, các biện pháp phòng ngừa tai nạn lao động, bệnh nghề nghiệp trong </w:t>
      </w:r>
      <w:r w:rsidRPr="00E44446">
        <w:rPr>
          <w:color w:val="000000" w:themeColor="text1"/>
          <w:sz w:val="28"/>
          <w:szCs w:val="28"/>
          <w:lang w:val="vi-VN"/>
        </w:rPr>
        <w:t>việc thực hiện</w:t>
      </w:r>
      <w:r w:rsidRPr="00E44446">
        <w:rPr>
          <w:color w:val="000000" w:themeColor="text1"/>
          <w:sz w:val="28"/>
          <w:szCs w:val="28"/>
        </w:rPr>
        <w:t xml:space="preserve"> </w:t>
      </w:r>
      <w:r w:rsidRPr="00E44446">
        <w:rPr>
          <w:color w:val="000000" w:themeColor="text1"/>
          <w:sz w:val="28"/>
          <w:szCs w:val="28"/>
          <w:lang w:val="it-IT"/>
        </w:rPr>
        <w:t>bảo hiểm tai nạn lao động, bệnh nghề nghiệp</w:t>
      </w:r>
      <w:r w:rsidRPr="00E44446">
        <w:rPr>
          <w:color w:val="000000" w:themeColor="text1"/>
          <w:sz w:val="28"/>
          <w:szCs w:val="28"/>
        </w:rPr>
        <w:t xml:space="preserve">.  </w:t>
      </w:r>
    </w:p>
    <w:p w:rsidR="008D4F3E" w:rsidRPr="00E44446" w:rsidRDefault="008D4F3E">
      <w:pPr>
        <w:pStyle w:val="NormalWeb"/>
        <w:spacing w:before="120" w:beforeAutospacing="0" w:after="120" w:afterAutospacing="0"/>
        <w:ind w:firstLine="567"/>
        <w:jc w:val="both"/>
        <w:rPr>
          <w:color w:val="000000" w:themeColor="text1"/>
          <w:sz w:val="28"/>
          <w:szCs w:val="28"/>
          <w:lang w:val="vi-VN"/>
        </w:rPr>
        <w:pPrChange w:id="594" w:author="khanh long nguyen" w:date="2019-07-15T10:12:00Z">
          <w:pPr>
            <w:pStyle w:val="NormalWeb"/>
            <w:spacing w:before="0" w:beforeAutospacing="0" w:after="120" w:afterAutospacing="0"/>
            <w:ind w:firstLine="567"/>
            <w:jc w:val="both"/>
          </w:pPr>
        </w:pPrChange>
      </w:pPr>
      <w:r w:rsidRPr="00E44446">
        <w:rPr>
          <w:color w:val="000000" w:themeColor="text1"/>
          <w:sz w:val="28"/>
          <w:szCs w:val="28"/>
          <w:lang w:val="vi-VN"/>
        </w:rPr>
        <w:lastRenderedPageBreak/>
        <w:t>3. Giao trách nhiệm cơ quan chuyên môn thuộc Bộ</w:t>
      </w:r>
      <w:r w:rsidRPr="00E44446">
        <w:rPr>
          <w:color w:val="000000" w:themeColor="text1"/>
          <w:sz w:val="28"/>
          <w:szCs w:val="28"/>
        </w:rPr>
        <w:t xml:space="preserve"> quản lý và </w:t>
      </w:r>
      <w:r w:rsidRPr="00E44446">
        <w:rPr>
          <w:color w:val="000000" w:themeColor="text1"/>
          <w:sz w:val="28"/>
          <w:szCs w:val="28"/>
          <w:lang w:val="vi-VN"/>
        </w:rPr>
        <w:t>tổng hợp kết quả thực hiện chính sách hỗ trợ từ quỹ Bảo hiểm tai nạn lao động, bệnh nghề nghiệp, lập kế hoạch đề xuất việc giao kinh phí hỗ trợ và kinh phí quản lý cho các địa phương trên cơ sở dự toán thu của năm giao, thực chi của năm trước, những ngành, nghề, lĩnh vực sản xuất có nguy cơ cao về tai nạn lao động, bệnh nghề nghiệp và tình hình chấp hành pháp luật về an toàn, vệ sinh lao động ở địa phương, doanh nghiệp.</w:t>
      </w:r>
    </w:p>
    <w:p w:rsidR="008D4F3E" w:rsidRPr="00E44446" w:rsidRDefault="008D4F3E">
      <w:pPr>
        <w:pStyle w:val="NormalWeb"/>
        <w:spacing w:before="120" w:beforeAutospacing="0" w:after="120" w:afterAutospacing="0"/>
        <w:ind w:firstLine="567"/>
        <w:jc w:val="both"/>
        <w:rPr>
          <w:color w:val="000000" w:themeColor="text1"/>
          <w:sz w:val="28"/>
          <w:szCs w:val="28"/>
          <w:lang w:val="vi-VN"/>
        </w:rPr>
        <w:pPrChange w:id="595" w:author="khanh long nguyen" w:date="2019-07-15T10:12:00Z">
          <w:pPr>
            <w:pStyle w:val="NormalWeb"/>
            <w:spacing w:before="0" w:beforeAutospacing="0" w:after="120" w:afterAutospacing="0"/>
            <w:ind w:firstLine="567"/>
            <w:jc w:val="both"/>
          </w:pPr>
        </w:pPrChange>
      </w:pPr>
      <w:r w:rsidRPr="00E44446">
        <w:rPr>
          <w:color w:val="000000" w:themeColor="text1"/>
          <w:sz w:val="28"/>
          <w:szCs w:val="28"/>
          <w:lang w:val="vi-VN"/>
        </w:rPr>
        <w:t>4. Chủ trì phối hợp với Bộ Y tế và Bảo hiểm xã hội Việt Nam xây dựng cơ sở dữ liệu và kết nối hệ thống phần mềm chia sẻ cơ sở dữ liệu thực hiện chính sách bảo hiểm tai nạn lao động, bệnh nghề nghiệp.</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596" w:author="khanh long nguyen" w:date="2019-07-15T10:12:00Z">
          <w:pPr>
            <w:spacing w:after="120" w:line="240" w:lineRule="auto"/>
            <w:ind w:firstLine="567"/>
            <w:jc w:val="both"/>
          </w:pPr>
        </w:pPrChange>
      </w:pPr>
      <w:r w:rsidRPr="00E44446">
        <w:rPr>
          <w:rFonts w:ascii="Times New Roman" w:eastAsia="Times New Roman" w:hAnsi="Times New Roman"/>
          <w:color w:val="000000" w:themeColor="text1"/>
          <w:sz w:val="28"/>
          <w:szCs w:val="28"/>
          <w:lang w:val="vi-VN"/>
        </w:rPr>
        <w:t>5</w:t>
      </w:r>
      <w:r w:rsidRPr="00E44446">
        <w:rPr>
          <w:rFonts w:ascii="Times New Roman" w:eastAsia="Times New Roman" w:hAnsi="Times New Roman"/>
          <w:color w:val="000000" w:themeColor="text1"/>
          <w:sz w:val="28"/>
          <w:szCs w:val="28"/>
          <w:lang w:val="it-IT"/>
        </w:rPr>
        <w:t>. Thanh tra, kiểm tra, giám sát việc thực hiện chính sách, pháp luật về bảo hiểm tai nạn lao động, bệnh nghề nghiệp.</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597" w:author="khanh long nguyen" w:date="2019-07-15T10:12:00Z">
          <w:pPr>
            <w:spacing w:after="120" w:line="240" w:lineRule="auto"/>
            <w:ind w:firstLine="567"/>
            <w:jc w:val="both"/>
          </w:pPr>
        </w:pPrChange>
      </w:pPr>
      <w:r w:rsidRPr="00E44446">
        <w:rPr>
          <w:rFonts w:ascii="Times New Roman" w:eastAsia="Times New Roman" w:hAnsi="Times New Roman"/>
          <w:color w:val="000000" w:themeColor="text1"/>
          <w:sz w:val="28"/>
          <w:szCs w:val="28"/>
          <w:lang w:val="vi-VN"/>
        </w:rPr>
        <w:t>6</w:t>
      </w:r>
      <w:r w:rsidRPr="00E44446">
        <w:rPr>
          <w:rFonts w:ascii="Times New Roman" w:eastAsia="Times New Roman" w:hAnsi="Times New Roman"/>
          <w:color w:val="000000" w:themeColor="text1"/>
          <w:sz w:val="28"/>
          <w:szCs w:val="28"/>
          <w:lang w:val="it-IT"/>
        </w:rPr>
        <w:t>. Giải quyết khiếu nại, tố cáo về bảo hiểm tai nạn lao động, bệnh nghề nghiệp theo quy định của pháp luật.</w:t>
      </w:r>
    </w:p>
    <w:p w:rsidR="008D4F3E" w:rsidRPr="00E44446" w:rsidRDefault="008D4F3E">
      <w:pPr>
        <w:pStyle w:val="NormalWeb"/>
        <w:spacing w:before="120" w:beforeAutospacing="0" w:after="120" w:afterAutospacing="0"/>
        <w:ind w:firstLine="567"/>
        <w:jc w:val="both"/>
        <w:rPr>
          <w:color w:val="000000" w:themeColor="text1"/>
          <w:sz w:val="28"/>
          <w:szCs w:val="28"/>
          <w:lang w:val="it-IT"/>
        </w:rPr>
        <w:pPrChange w:id="598" w:author="khanh long nguyen" w:date="2019-07-15T10:12:00Z">
          <w:pPr>
            <w:pStyle w:val="NormalWeb"/>
            <w:spacing w:before="0" w:beforeAutospacing="0" w:after="120" w:afterAutospacing="0"/>
            <w:ind w:firstLine="567"/>
            <w:jc w:val="both"/>
          </w:pPr>
        </w:pPrChange>
      </w:pPr>
      <w:r w:rsidRPr="00E44446">
        <w:rPr>
          <w:color w:val="000000" w:themeColor="text1"/>
          <w:sz w:val="28"/>
          <w:szCs w:val="28"/>
          <w:lang w:val="vi-VN"/>
        </w:rPr>
        <w:t>7</w:t>
      </w:r>
      <w:r w:rsidRPr="00E44446">
        <w:rPr>
          <w:color w:val="000000" w:themeColor="text1"/>
          <w:sz w:val="28"/>
          <w:szCs w:val="28"/>
          <w:lang w:val="it-IT"/>
        </w:rPr>
        <w:t>. Báo cáo định kỳ hằng năm và đột xuất với Chính phủ việc triển khai chính sách bảo hiểm tai nạn lao động, bệnh nghề nghiệp.</w:t>
      </w:r>
    </w:p>
    <w:p w:rsidR="008D4F3E" w:rsidRPr="00E44446" w:rsidRDefault="008D4F3E">
      <w:pPr>
        <w:pStyle w:val="NormalWeb"/>
        <w:spacing w:before="120" w:beforeAutospacing="0" w:after="120" w:afterAutospacing="0"/>
        <w:ind w:firstLine="567"/>
        <w:jc w:val="both"/>
        <w:rPr>
          <w:b/>
          <w:color w:val="000000" w:themeColor="text1"/>
          <w:sz w:val="28"/>
          <w:szCs w:val="28"/>
          <w:lang w:val="es-ES"/>
        </w:rPr>
        <w:pPrChange w:id="599" w:author="khanh long nguyen" w:date="2019-07-15T10:12:00Z">
          <w:pPr>
            <w:pStyle w:val="NormalWeb"/>
            <w:spacing w:before="60" w:beforeAutospacing="0" w:after="60" w:afterAutospacing="0" w:line="360" w:lineRule="atLeast"/>
            <w:ind w:firstLine="567"/>
            <w:jc w:val="both"/>
          </w:pPr>
        </w:pPrChange>
      </w:pPr>
      <w:r w:rsidRPr="00E44446">
        <w:rPr>
          <w:b/>
          <w:color w:val="000000" w:themeColor="text1"/>
          <w:sz w:val="28"/>
          <w:szCs w:val="28"/>
          <w:lang w:val="it-IT"/>
        </w:rPr>
        <w:t xml:space="preserve">Điều </w:t>
      </w:r>
      <w:r w:rsidRPr="00E44446">
        <w:rPr>
          <w:b/>
          <w:color w:val="000000" w:themeColor="text1"/>
          <w:sz w:val="28"/>
          <w:szCs w:val="28"/>
          <w:lang w:val="vi-VN"/>
        </w:rPr>
        <w:t>43</w:t>
      </w:r>
      <w:r w:rsidRPr="00E44446">
        <w:rPr>
          <w:b/>
          <w:color w:val="000000" w:themeColor="text1"/>
          <w:sz w:val="28"/>
          <w:szCs w:val="28"/>
          <w:lang w:val="it-IT"/>
        </w:rPr>
        <w:t xml:space="preserve">. Trách nhiệm của </w:t>
      </w:r>
      <w:r w:rsidRPr="00E44446">
        <w:rPr>
          <w:b/>
          <w:color w:val="000000" w:themeColor="text1"/>
          <w:sz w:val="28"/>
          <w:szCs w:val="28"/>
          <w:lang w:val="es-ES"/>
        </w:rPr>
        <w:t>Bộ Y tế</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00"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1. Phối hợp với các cơ quan có liên quan tổ chức thông tin, tuyên truyền chính sách, pháp luật về bảo hiểm tai nạn lao động, bệnh nghề nghiệp.</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01"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2. Chỉ đạo, hướng dẫn việc tổ chức, thực hiện khám,chữa bệnh nghề nghiệp</w:t>
      </w:r>
      <w:r w:rsidRPr="00E44446">
        <w:rPr>
          <w:rFonts w:ascii="Times New Roman" w:eastAsia="Times New Roman" w:hAnsi="Times New Roman"/>
          <w:bCs/>
          <w:color w:val="000000" w:themeColor="text1"/>
          <w:sz w:val="28"/>
          <w:szCs w:val="28"/>
          <w:lang w:val="it-IT"/>
        </w:rPr>
        <w:t xml:space="preserve">; phục hồi chức năng lao động và điều tra bệnh nghề nghiệp </w:t>
      </w:r>
      <w:r w:rsidRPr="00E44446">
        <w:rPr>
          <w:rFonts w:ascii="Times New Roman" w:eastAsia="Times New Roman" w:hAnsi="Times New Roman"/>
          <w:color w:val="000000" w:themeColor="text1"/>
          <w:sz w:val="28"/>
          <w:szCs w:val="28"/>
          <w:lang w:val="it-IT"/>
        </w:rPr>
        <w:t>theo yêu cầu của cơ quan bảo hiểm xã hội.</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02"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shd w:val="clear" w:color="auto" w:fill="FFFFFF"/>
          <w:lang w:val="es-ES"/>
        </w:rPr>
        <w:t>3.</w:t>
      </w:r>
      <w:r w:rsidRPr="00E44446">
        <w:rPr>
          <w:rFonts w:ascii="Times New Roman" w:hAnsi="Times New Roman"/>
          <w:color w:val="000000" w:themeColor="text1"/>
          <w:sz w:val="28"/>
          <w:szCs w:val="28"/>
          <w:shd w:val="clear" w:color="auto" w:fill="FFFFFF"/>
          <w:lang w:val="vi-VN"/>
        </w:rPr>
        <w:t xml:space="preserve"> </w:t>
      </w:r>
      <w:r w:rsidRPr="00E44446">
        <w:rPr>
          <w:rFonts w:ascii="Times New Roman" w:hAnsi="Times New Roman"/>
          <w:color w:val="000000" w:themeColor="text1"/>
          <w:sz w:val="28"/>
          <w:szCs w:val="28"/>
          <w:shd w:val="clear" w:color="auto" w:fill="FFFFFF"/>
          <w:lang w:val="es-ES"/>
        </w:rPr>
        <w:t>Chỉ đạo, hướng dẫn, thanh kiểm tra đảm bảo chất lượng khám, chữa bệnh nghề nghiệp và phục hồi chức năng nghề nghiệp.</w:t>
      </w:r>
    </w:p>
    <w:p w:rsidR="008D4F3E" w:rsidRPr="00E44446" w:rsidRDefault="008D4F3E">
      <w:pPr>
        <w:spacing w:before="120" w:after="120" w:line="240" w:lineRule="auto"/>
        <w:ind w:firstLine="567"/>
        <w:jc w:val="both"/>
        <w:rPr>
          <w:rFonts w:ascii="Times New Roman" w:eastAsia="Times New Roman" w:hAnsi="Times New Roman"/>
          <w:b/>
          <w:bCs/>
          <w:color w:val="000000" w:themeColor="text1"/>
          <w:sz w:val="28"/>
          <w:szCs w:val="28"/>
          <w:lang w:val="it-IT"/>
        </w:rPr>
        <w:pPrChange w:id="603"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4. Giải quyết khiếu nại, tố cáo của tổ chức, cá nhân về việc khám, chữa bệnh nghề nghiệp và phục hồi chức năng lao động theo quy định của pháp luật.</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04" w:author="khanh long nguyen" w:date="2019-07-15T10:12:00Z">
          <w:pPr>
            <w:spacing w:before="60" w:after="60" w:line="360" w:lineRule="atLeast"/>
            <w:ind w:firstLine="567"/>
            <w:jc w:val="both"/>
          </w:pPr>
        </w:pPrChange>
      </w:pPr>
      <w:r w:rsidRPr="00E44446">
        <w:rPr>
          <w:rFonts w:ascii="Times New Roman" w:eastAsia="Times New Roman" w:hAnsi="Times New Roman"/>
          <w:b/>
          <w:bCs/>
          <w:color w:val="000000" w:themeColor="text1"/>
          <w:sz w:val="28"/>
          <w:szCs w:val="28"/>
          <w:lang w:val="it-IT"/>
        </w:rPr>
        <w:t xml:space="preserve">Điều </w:t>
      </w:r>
      <w:r w:rsidRPr="00E44446">
        <w:rPr>
          <w:rFonts w:ascii="Times New Roman" w:eastAsia="Times New Roman" w:hAnsi="Times New Roman"/>
          <w:b/>
          <w:bCs/>
          <w:color w:val="000000" w:themeColor="text1"/>
          <w:sz w:val="28"/>
          <w:szCs w:val="28"/>
          <w:lang w:val="vi-VN"/>
        </w:rPr>
        <w:t>44</w:t>
      </w:r>
      <w:r w:rsidRPr="00E44446">
        <w:rPr>
          <w:rFonts w:ascii="Times New Roman" w:eastAsia="Times New Roman" w:hAnsi="Times New Roman"/>
          <w:b/>
          <w:bCs/>
          <w:color w:val="000000" w:themeColor="text1"/>
          <w:sz w:val="28"/>
          <w:szCs w:val="28"/>
          <w:lang w:val="it-IT"/>
        </w:rPr>
        <w:t>. Quyền và trách nhiệm của cơ quan bảo hiểm xã hội</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05"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1. Quyền của cơ quan bảo hiểm xã hội</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06"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a) Kiểm tra việc đóng, hưởng các chế độ hỗ trợ đối với người lao động và người sử dụng lao động.</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07"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t>b</w:t>
      </w:r>
      <w:r w:rsidRPr="00E44446">
        <w:rPr>
          <w:rFonts w:ascii="Times New Roman" w:eastAsia="Times New Roman" w:hAnsi="Times New Roman"/>
          <w:color w:val="000000" w:themeColor="text1"/>
          <w:sz w:val="28"/>
          <w:szCs w:val="28"/>
          <w:lang w:val="it-IT"/>
        </w:rPr>
        <w:t>) Kiến nghị với cơ quan quản lý nhà nước có thẩm quyền xây dựng, sửa đổi, bổ sung chế độ, chính sách, pháp luật về hỗ trợ phòng ngừa tai nạn lao động, bệnh nghề nghiệp; quản lý, sử dụng Quỹ bảo hiểm tai nạn lao động, bệnh nghề nghiệp; xử lý vi phạm pháp luật về bảo hiểm tai nạn lao động, bệnh nghề nghiệp hoặc kiến nghị với cơ quan nhà nước có thẩm quyền xử lý vi phạm pháp luật về bảo hiểm tai nạn lao động, bệnh nghề nghiệp theo quy định của pháp luật.</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08"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t>c</w:t>
      </w:r>
      <w:r w:rsidRPr="00E44446">
        <w:rPr>
          <w:rFonts w:ascii="Times New Roman" w:eastAsia="Times New Roman" w:hAnsi="Times New Roman"/>
          <w:color w:val="000000" w:themeColor="text1"/>
          <w:sz w:val="28"/>
          <w:szCs w:val="28"/>
          <w:lang w:val="it-IT"/>
        </w:rPr>
        <w:t>) Yêu cầu điều tra lại các trường hợp tai nạn lao động, bệnh nghề nghiệp.</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09"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t>d</w:t>
      </w:r>
      <w:r w:rsidRPr="00E44446">
        <w:rPr>
          <w:rFonts w:ascii="Times New Roman" w:eastAsia="Times New Roman" w:hAnsi="Times New Roman"/>
          <w:color w:val="000000" w:themeColor="text1"/>
          <w:sz w:val="28"/>
          <w:szCs w:val="28"/>
          <w:lang w:val="it-IT"/>
        </w:rPr>
        <w:t>) Các quyền khác theo quy định của pháp luật.</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10" w:author="khanh long nguyen" w:date="2019-07-15T10:12:00Z">
          <w:pPr>
            <w:spacing w:before="60" w:after="60" w:line="360" w:lineRule="atLeast"/>
            <w:ind w:firstLine="567"/>
            <w:jc w:val="both"/>
          </w:pPr>
        </w:pPrChange>
      </w:pPr>
      <w:r w:rsidRPr="00E44446">
        <w:rPr>
          <w:rFonts w:ascii="Times New Roman" w:eastAsia="Times New Roman" w:hAnsi="Times New Roman"/>
          <w:bCs/>
          <w:color w:val="000000" w:themeColor="text1"/>
          <w:sz w:val="28"/>
          <w:szCs w:val="28"/>
          <w:lang w:val="it-IT"/>
        </w:rPr>
        <w:lastRenderedPageBreak/>
        <w:t>2. Trách nhiệm của cơ quan bảo hiểm xã hội</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11"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a) Tuyên truyền</w:t>
      </w:r>
      <w:r w:rsidRPr="00E44446">
        <w:rPr>
          <w:rFonts w:ascii="Times New Roman" w:eastAsia="Times New Roman" w:hAnsi="Times New Roman"/>
          <w:color w:val="000000" w:themeColor="text1"/>
          <w:sz w:val="28"/>
          <w:szCs w:val="28"/>
          <w:lang w:val="vi-VN"/>
        </w:rPr>
        <w:t xml:space="preserve"> mở rộng các đối tượng tham gia</w:t>
      </w:r>
      <w:r w:rsidRPr="00E44446">
        <w:rPr>
          <w:rFonts w:ascii="Times New Roman" w:eastAsia="Times New Roman" w:hAnsi="Times New Roman"/>
          <w:color w:val="000000" w:themeColor="text1"/>
          <w:sz w:val="28"/>
          <w:szCs w:val="28"/>
          <w:lang w:val="it-IT"/>
        </w:rPr>
        <w:t xml:space="preserve"> bảo hiểm tai nạn lao động, bệnh nghề nghiệp; hướng dẫn thủ tục thanh toán chi phí hỗ trợ </w:t>
      </w:r>
      <w:r w:rsidRPr="00E44446">
        <w:rPr>
          <w:rFonts w:ascii="Times New Roman" w:eastAsia="Times New Roman" w:hAnsi="Times New Roman"/>
          <w:bCs/>
          <w:color w:val="000000" w:themeColor="text1"/>
          <w:sz w:val="28"/>
          <w:szCs w:val="28"/>
          <w:lang w:val="it-IT"/>
        </w:rPr>
        <w:t>khám, chữa bệnh, huấn luyện an toàn, vệ sinh lao động và phục hồi chức năng lao động</w:t>
      </w:r>
      <w:r w:rsidRPr="00E44446">
        <w:rPr>
          <w:rFonts w:ascii="Times New Roman" w:eastAsia="Times New Roman" w:hAnsi="Times New Roman"/>
          <w:color w:val="000000" w:themeColor="text1"/>
          <w:sz w:val="28"/>
          <w:szCs w:val="28"/>
          <w:lang w:val="it-IT"/>
        </w:rPr>
        <w:t>.</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12"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 xml:space="preserve">b)Thực hiện việc chi trả chi phí hỗ trợ </w:t>
      </w:r>
      <w:r w:rsidRPr="00E44446">
        <w:rPr>
          <w:rFonts w:ascii="Times New Roman" w:eastAsia="Times New Roman" w:hAnsi="Times New Roman"/>
          <w:bCs/>
          <w:color w:val="000000" w:themeColor="text1"/>
          <w:sz w:val="28"/>
          <w:szCs w:val="28"/>
          <w:lang w:val="it-IT"/>
        </w:rPr>
        <w:t>khám, chữa bệnh, huấn luyện an toàn, vệ sinh lao động và phục hồi chức năng lao động; điều tra lại tai nạn lao động, bệnh nghề nghiệp</w:t>
      </w:r>
      <w:r w:rsidRPr="00E44446">
        <w:rPr>
          <w:rFonts w:ascii="Times New Roman" w:eastAsia="Times New Roman" w:hAnsi="Times New Roman"/>
          <w:color w:val="000000" w:themeColor="text1"/>
          <w:sz w:val="28"/>
          <w:szCs w:val="28"/>
          <w:lang w:val="it-IT"/>
        </w:rPr>
        <w:t>.</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13"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 xml:space="preserve">c) Ứng dụng công nghệ thông tin trong quản lý bảo hiểm tai nạn lao động, bệnh nghề nghiệp; lưu trữ hồ sơ hỗ trợ </w:t>
      </w:r>
      <w:r w:rsidRPr="00E44446">
        <w:rPr>
          <w:rFonts w:ascii="Times New Roman" w:eastAsia="Times New Roman" w:hAnsi="Times New Roman"/>
          <w:bCs/>
          <w:color w:val="000000" w:themeColor="text1"/>
          <w:sz w:val="28"/>
          <w:szCs w:val="28"/>
          <w:lang w:val="it-IT"/>
        </w:rPr>
        <w:t>khám, chữa bệnh, huấn luyện an toàn, vệ sinh lao động và phục hồi chức năng lao động; điều tra lại tai nạn lao động, bệnh nghề nghiệp</w:t>
      </w:r>
      <w:r w:rsidRPr="00E44446">
        <w:rPr>
          <w:rFonts w:ascii="Times New Roman" w:eastAsia="Times New Roman" w:hAnsi="Times New Roman"/>
          <w:color w:val="000000" w:themeColor="text1"/>
          <w:sz w:val="28"/>
          <w:szCs w:val="28"/>
          <w:lang w:val="it-IT"/>
        </w:rPr>
        <w:t>theo quy định của pháp luật;bảo đảm kết</w:t>
      </w:r>
      <w:r w:rsidRPr="00E44446">
        <w:rPr>
          <w:rFonts w:ascii="Times New Roman" w:eastAsia="Times New Roman" w:hAnsi="Times New Roman"/>
          <w:color w:val="000000" w:themeColor="text1"/>
          <w:sz w:val="28"/>
          <w:szCs w:val="28"/>
          <w:lang w:val="vi-VN"/>
        </w:rPr>
        <w:t xml:space="preserve"> nối </w:t>
      </w:r>
      <w:r w:rsidRPr="00E44446">
        <w:rPr>
          <w:rFonts w:ascii="Times New Roman" w:eastAsia="Times New Roman" w:hAnsi="Times New Roman"/>
          <w:color w:val="000000" w:themeColor="text1"/>
          <w:sz w:val="28"/>
          <w:szCs w:val="28"/>
          <w:lang w:val="it-IT"/>
        </w:rPr>
        <w:t>hệ thống cơ sở dữ liệu thông tin điện tử</w:t>
      </w:r>
      <w:r w:rsidRPr="00E44446">
        <w:rPr>
          <w:rFonts w:ascii="Times New Roman" w:eastAsia="Times New Roman" w:hAnsi="Times New Roman"/>
          <w:color w:val="000000" w:themeColor="text1"/>
          <w:sz w:val="28"/>
          <w:szCs w:val="28"/>
          <w:lang w:val="vi-VN"/>
        </w:rPr>
        <w:t xml:space="preserve"> với Bộ Lao động – Thương binh và Xã hội</w:t>
      </w:r>
      <w:r w:rsidRPr="00E44446">
        <w:rPr>
          <w:rFonts w:ascii="Times New Roman" w:eastAsia="Times New Roman" w:hAnsi="Times New Roman"/>
          <w:color w:val="000000" w:themeColor="text1"/>
          <w:sz w:val="28"/>
          <w:szCs w:val="28"/>
          <w:lang w:val="it-IT"/>
        </w:rPr>
        <w:t xml:space="preserve"> về bảo hiểm tai nạn lao động, để thường xuyên cập nhật, chia sẻ các thông tin cơ bản theo mẫu 02 tại Phụ lục I</w:t>
      </w:r>
      <w:r w:rsidRPr="00E44446">
        <w:rPr>
          <w:rFonts w:ascii="Times New Roman" w:eastAsia="Times New Roman" w:hAnsi="Times New Roman"/>
          <w:color w:val="000000" w:themeColor="text1"/>
          <w:sz w:val="28"/>
          <w:szCs w:val="28"/>
          <w:lang w:val="vi-VN"/>
        </w:rPr>
        <w:t>V</w:t>
      </w:r>
      <w:r w:rsidRPr="00E44446">
        <w:rPr>
          <w:rFonts w:ascii="Times New Roman" w:eastAsia="Times New Roman" w:hAnsi="Times New Roman"/>
          <w:color w:val="000000" w:themeColor="text1"/>
          <w:sz w:val="28"/>
          <w:szCs w:val="28"/>
          <w:lang w:val="it-IT"/>
        </w:rPr>
        <w:t xml:space="preserve"> kèm theo Nghị định này.</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14"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d) Quản lý, sử dụng Quỹ bảo hiểm tai nạn lao động theo quy định của pháp luật</w:t>
      </w:r>
      <w:r w:rsidRPr="00E44446">
        <w:rPr>
          <w:rFonts w:ascii="Times New Roman" w:eastAsia="Times New Roman" w:hAnsi="Times New Roman"/>
          <w:color w:val="000000" w:themeColor="text1"/>
          <w:sz w:val="28"/>
          <w:szCs w:val="28"/>
          <w:lang w:val="vi-VN"/>
        </w:rPr>
        <w:t>; xác nhận việc đóng bảo hiểm tai nạn lao động, bệnh nghề nghiệp tại địa phương</w:t>
      </w:r>
      <w:r w:rsidRPr="00E44446">
        <w:rPr>
          <w:rFonts w:ascii="Times New Roman" w:eastAsia="Times New Roman" w:hAnsi="Times New Roman"/>
          <w:color w:val="000000" w:themeColor="text1"/>
          <w:sz w:val="28"/>
          <w:szCs w:val="28"/>
          <w:lang w:val="it-IT"/>
        </w:rPr>
        <w:t>.</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15"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đ) Tổ chức thực hiện công tác thống kê, kế toán về bảo hiểm tai nạn lao động, bệnh nghề nghiệp.</w:t>
      </w:r>
    </w:p>
    <w:p w:rsidR="008D4F3E" w:rsidRPr="00E44446" w:rsidRDefault="008D4F3E">
      <w:pPr>
        <w:tabs>
          <w:tab w:val="left" w:pos="0"/>
          <w:tab w:val="left" w:pos="567"/>
        </w:tabs>
        <w:spacing w:before="120" w:after="120" w:line="240" w:lineRule="auto"/>
        <w:jc w:val="both"/>
        <w:rPr>
          <w:rFonts w:ascii="Times New Roman" w:eastAsia="Times New Roman" w:hAnsi="Times New Roman"/>
          <w:color w:val="000000" w:themeColor="text1"/>
          <w:sz w:val="28"/>
          <w:szCs w:val="28"/>
          <w:lang w:val="vi-VN"/>
        </w:rPr>
        <w:pPrChange w:id="616" w:author="khanh long nguyen" w:date="2019-07-15T10:12:00Z">
          <w:pPr>
            <w:tabs>
              <w:tab w:val="left" w:pos="0"/>
              <w:tab w:val="left" w:pos="567"/>
            </w:tabs>
            <w:spacing w:before="60" w:after="60" w:line="360" w:lineRule="atLeast"/>
            <w:jc w:val="both"/>
          </w:pPr>
        </w:pPrChange>
      </w:pPr>
      <w:r w:rsidRPr="00E44446">
        <w:rPr>
          <w:rFonts w:ascii="Times New Roman" w:eastAsia="Times New Roman" w:hAnsi="Times New Roman"/>
          <w:color w:val="000000" w:themeColor="text1"/>
          <w:sz w:val="28"/>
          <w:szCs w:val="28"/>
          <w:lang w:val="it-IT"/>
        </w:rPr>
        <w:tab/>
      </w:r>
      <w:r w:rsidRPr="00E44446">
        <w:rPr>
          <w:rFonts w:ascii="Times New Roman" w:eastAsia="Times New Roman" w:hAnsi="Times New Roman"/>
          <w:color w:val="000000" w:themeColor="text1"/>
          <w:sz w:val="28"/>
          <w:szCs w:val="28"/>
          <w:lang w:val="vi-VN"/>
        </w:rPr>
        <w:t xml:space="preserve">e) </w:t>
      </w:r>
      <w:r w:rsidRPr="00E44446">
        <w:rPr>
          <w:rFonts w:ascii="Times New Roman" w:eastAsia="Times New Roman" w:hAnsi="Times New Roman"/>
          <w:color w:val="000000" w:themeColor="text1"/>
          <w:sz w:val="28"/>
          <w:szCs w:val="28"/>
          <w:lang w:val="it-IT"/>
        </w:rPr>
        <w:t>Trước</w:t>
      </w:r>
      <w:r w:rsidRPr="00E44446">
        <w:rPr>
          <w:rFonts w:ascii="Times New Roman" w:eastAsia="Times New Roman" w:hAnsi="Times New Roman"/>
          <w:color w:val="000000" w:themeColor="text1"/>
          <w:sz w:val="28"/>
          <w:szCs w:val="28"/>
          <w:lang w:val="vi-VN"/>
        </w:rPr>
        <w:t xml:space="preserve"> ngày 15 tháng 12 hằng năm, cơ quan bảo hiểm xã hội cấp tỉnh tổng hợp kết quả thu, chi và việc thực hiện chính sách hỗ trợ từ Quỹ bảo hiểm tai nạn lao động, bệnh nghề nghiệp</w:t>
      </w:r>
      <w:r w:rsidRPr="00E44446">
        <w:rPr>
          <w:rFonts w:ascii="Times New Roman" w:eastAsia="Times New Roman" w:hAnsi="Times New Roman"/>
          <w:color w:val="000000" w:themeColor="text1"/>
          <w:sz w:val="28"/>
          <w:szCs w:val="28"/>
          <w:lang w:val="it-IT"/>
        </w:rPr>
        <w:t>của</w:t>
      </w:r>
      <w:r w:rsidRPr="00E44446">
        <w:rPr>
          <w:rFonts w:ascii="Times New Roman" w:eastAsia="Times New Roman" w:hAnsi="Times New Roman"/>
          <w:color w:val="000000" w:themeColor="text1"/>
          <w:sz w:val="28"/>
          <w:szCs w:val="28"/>
          <w:lang w:val="vi-VN"/>
        </w:rPr>
        <w:t xml:space="preserve">cả năm </w:t>
      </w:r>
      <w:r w:rsidRPr="00E44446">
        <w:rPr>
          <w:rFonts w:ascii="Times New Roman" w:eastAsia="Times New Roman" w:hAnsi="Times New Roman"/>
          <w:color w:val="000000" w:themeColor="text1"/>
          <w:sz w:val="28"/>
          <w:szCs w:val="28"/>
          <w:lang w:val="it-IT"/>
        </w:rPr>
        <w:t xml:space="preserve">báo cáo </w:t>
      </w:r>
      <w:r w:rsidRPr="00E44446">
        <w:rPr>
          <w:rFonts w:ascii="Times New Roman" w:eastAsia="Times New Roman" w:hAnsi="Times New Roman"/>
          <w:color w:val="000000" w:themeColor="text1"/>
          <w:sz w:val="28"/>
          <w:szCs w:val="28"/>
          <w:lang w:val="vi-VN"/>
        </w:rPr>
        <w:t>U</w:t>
      </w:r>
      <w:r w:rsidRPr="00E44446">
        <w:rPr>
          <w:rFonts w:ascii="Times New Roman" w:eastAsia="Times New Roman" w:hAnsi="Times New Roman"/>
          <w:color w:val="000000" w:themeColor="text1"/>
          <w:sz w:val="28"/>
          <w:szCs w:val="28"/>
          <w:lang w:val="it-IT"/>
        </w:rPr>
        <w:t>ỷ</w:t>
      </w:r>
      <w:r w:rsidRPr="00E44446">
        <w:rPr>
          <w:rFonts w:ascii="Times New Roman" w:eastAsia="Times New Roman" w:hAnsi="Times New Roman"/>
          <w:color w:val="000000" w:themeColor="text1"/>
          <w:sz w:val="28"/>
          <w:szCs w:val="28"/>
          <w:lang w:val="vi-VN"/>
        </w:rPr>
        <w:t xml:space="preserve"> ban nhân dân cấp tỉnh và Sở </w:t>
      </w:r>
      <w:r w:rsidRPr="00E44446">
        <w:rPr>
          <w:rFonts w:ascii="Times New Roman" w:eastAsia="Times New Roman" w:hAnsi="Times New Roman"/>
          <w:color w:val="000000" w:themeColor="text1"/>
          <w:sz w:val="28"/>
          <w:szCs w:val="28"/>
          <w:lang w:val="it-IT"/>
        </w:rPr>
        <w:t>Lao động - Thương binh và Xã hội về tình hình thực hiện chế độ bảo hiểm t</w:t>
      </w:r>
      <w:r w:rsidRPr="00E44446">
        <w:rPr>
          <w:rFonts w:ascii="Times New Roman" w:eastAsia="Times New Roman" w:hAnsi="Times New Roman"/>
          <w:color w:val="000000" w:themeColor="text1"/>
          <w:sz w:val="28"/>
          <w:szCs w:val="28"/>
          <w:lang w:val="vi-VN"/>
        </w:rPr>
        <w:t>a</w:t>
      </w:r>
      <w:r w:rsidRPr="00E44446">
        <w:rPr>
          <w:rFonts w:ascii="Times New Roman" w:eastAsia="Times New Roman" w:hAnsi="Times New Roman"/>
          <w:color w:val="000000" w:themeColor="text1"/>
          <w:sz w:val="28"/>
          <w:szCs w:val="28"/>
          <w:lang w:val="it-IT"/>
        </w:rPr>
        <w:t>i nạn lao động, bệnh nghề nghiệp bắt buộc theo mẫu số</w:t>
      </w:r>
      <w:r w:rsidRPr="00E44446">
        <w:rPr>
          <w:rFonts w:ascii="Times New Roman" w:eastAsia="Times New Roman" w:hAnsi="Times New Roman"/>
          <w:color w:val="000000" w:themeColor="text1"/>
          <w:sz w:val="28"/>
          <w:szCs w:val="28"/>
          <w:lang w:val="vi-VN"/>
        </w:rPr>
        <w:t xml:space="preserve"> 01,</w:t>
      </w:r>
      <w:r w:rsidRPr="00E44446">
        <w:rPr>
          <w:rFonts w:ascii="Times New Roman" w:eastAsia="Times New Roman" w:hAnsi="Times New Roman"/>
          <w:color w:val="000000" w:themeColor="text1"/>
          <w:sz w:val="28"/>
          <w:szCs w:val="28"/>
          <w:lang w:val="it-IT"/>
        </w:rPr>
        <w:t xml:space="preserve"> Phụ lục I</w:t>
      </w:r>
      <w:r w:rsidRPr="00E44446">
        <w:rPr>
          <w:rFonts w:ascii="Times New Roman" w:eastAsia="Times New Roman" w:hAnsi="Times New Roman"/>
          <w:color w:val="000000" w:themeColor="text1"/>
          <w:sz w:val="28"/>
          <w:szCs w:val="28"/>
          <w:lang w:val="vi-VN"/>
        </w:rPr>
        <w:t>V</w:t>
      </w:r>
      <w:r w:rsidRPr="00E44446">
        <w:rPr>
          <w:rFonts w:ascii="Times New Roman" w:eastAsia="Times New Roman" w:hAnsi="Times New Roman"/>
          <w:color w:val="000000" w:themeColor="text1"/>
          <w:sz w:val="28"/>
          <w:szCs w:val="28"/>
          <w:lang w:val="it-IT"/>
        </w:rPr>
        <w:t xml:space="preserve"> kèm</w:t>
      </w:r>
      <w:r w:rsidRPr="00E44446">
        <w:rPr>
          <w:rFonts w:ascii="Times New Roman" w:eastAsia="Times New Roman" w:hAnsi="Times New Roman"/>
          <w:color w:val="000000" w:themeColor="text1"/>
          <w:sz w:val="28"/>
          <w:szCs w:val="28"/>
          <w:lang w:val="vi-VN"/>
        </w:rPr>
        <w:t xml:space="preserve"> theo Nghị định này và </w:t>
      </w:r>
      <w:r w:rsidRPr="00E44446">
        <w:rPr>
          <w:rFonts w:ascii="Times New Roman" w:eastAsia="Times New Roman" w:hAnsi="Times New Roman"/>
          <w:color w:val="000000" w:themeColor="text1"/>
          <w:sz w:val="28"/>
          <w:szCs w:val="28"/>
          <w:lang w:val="it-IT"/>
        </w:rPr>
        <w:t>chia sẻ các thông tin này qua kết</w:t>
      </w:r>
      <w:r w:rsidRPr="00E44446">
        <w:rPr>
          <w:rFonts w:ascii="Times New Roman" w:eastAsia="Times New Roman" w:hAnsi="Times New Roman"/>
          <w:color w:val="000000" w:themeColor="text1"/>
          <w:sz w:val="28"/>
          <w:szCs w:val="28"/>
          <w:lang w:val="vi-VN"/>
        </w:rPr>
        <w:t xml:space="preserve"> nối </w:t>
      </w:r>
      <w:r w:rsidRPr="00E44446">
        <w:rPr>
          <w:rFonts w:ascii="Times New Roman" w:eastAsia="Times New Roman" w:hAnsi="Times New Roman"/>
          <w:color w:val="000000" w:themeColor="text1"/>
          <w:sz w:val="28"/>
          <w:szCs w:val="28"/>
          <w:lang w:val="it-IT"/>
        </w:rPr>
        <w:t>hệ thống cơ sở dữ liệu thông tin điện tử</w:t>
      </w:r>
      <w:r w:rsidRPr="00E44446">
        <w:rPr>
          <w:rFonts w:ascii="Times New Roman" w:eastAsia="Times New Roman" w:hAnsi="Times New Roman"/>
          <w:color w:val="000000" w:themeColor="text1"/>
          <w:sz w:val="28"/>
          <w:szCs w:val="28"/>
          <w:lang w:val="vi-VN"/>
        </w:rPr>
        <w:t xml:space="preserve"> với Sở Lao động – Thương binh và Xã hội</w:t>
      </w:r>
      <w:r w:rsidRPr="00E44446">
        <w:rPr>
          <w:rFonts w:ascii="Times New Roman" w:eastAsia="Times New Roman" w:hAnsi="Times New Roman"/>
          <w:color w:val="000000" w:themeColor="text1"/>
          <w:sz w:val="28"/>
          <w:szCs w:val="28"/>
          <w:lang w:val="it-IT"/>
        </w:rPr>
        <w:t>; Báo</w:t>
      </w:r>
      <w:r w:rsidRPr="00E44446">
        <w:rPr>
          <w:rFonts w:ascii="Times New Roman" w:eastAsia="Times New Roman" w:hAnsi="Times New Roman"/>
          <w:color w:val="000000" w:themeColor="text1"/>
          <w:sz w:val="28"/>
          <w:szCs w:val="28"/>
          <w:lang w:val="vi-VN"/>
        </w:rPr>
        <w:t xml:space="preserve"> cáo Bảo hiểm xã hội Việt Nam</w:t>
      </w:r>
      <w:r w:rsidRPr="00E44446">
        <w:rPr>
          <w:rFonts w:ascii="Times New Roman" w:eastAsia="Times New Roman" w:hAnsi="Times New Roman"/>
          <w:color w:val="000000" w:themeColor="text1"/>
          <w:sz w:val="28"/>
          <w:szCs w:val="28"/>
          <w:lang w:val="it-IT"/>
        </w:rPr>
        <w:t xml:space="preserve"> về tình hình quản lý và sử dụng Quỹ bảo hiểm tai nạn lao động, bệnh nghề nghiệp bắt buộc.</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17"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t>g</w:t>
      </w:r>
      <w:r w:rsidRPr="00E44446">
        <w:rPr>
          <w:rFonts w:ascii="Times New Roman" w:eastAsia="Times New Roman" w:hAnsi="Times New Roman"/>
          <w:color w:val="000000" w:themeColor="text1"/>
          <w:sz w:val="28"/>
          <w:szCs w:val="28"/>
          <w:lang w:val="it-IT"/>
        </w:rPr>
        <w:t>) Trước</w:t>
      </w:r>
      <w:r w:rsidRPr="00E44446">
        <w:rPr>
          <w:rFonts w:ascii="Times New Roman" w:eastAsia="Times New Roman" w:hAnsi="Times New Roman"/>
          <w:color w:val="000000" w:themeColor="text1"/>
          <w:sz w:val="28"/>
          <w:szCs w:val="28"/>
          <w:lang w:val="vi-VN"/>
        </w:rPr>
        <w:t xml:space="preserve"> ngày 15 tháng 01 hằng năm, Bảo hiểm xã hội Việt Nam tổng hợp kết quả thu, chi và việc thực hiện chính sách hỗ trợ từ Quỹ bảo hiểm tai nạn lao động, bệnh nghề nghiệp</w:t>
      </w:r>
      <w:r w:rsidRPr="00E44446">
        <w:rPr>
          <w:rFonts w:ascii="Times New Roman" w:eastAsia="Times New Roman" w:hAnsi="Times New Roman"/>
          <w:color w:val="000000" w:themeColor="text1"/>
          <w:sz w:val="28"/>
          <w:szCs w:val="28"/>
          <w:lang w:val="it-IT"/>
        </w:rPr>
        <w:t>của</w:t>
      </w:r>
      <w:r w:rsidRPr="00E44446">
        <w:rPr>
          <w:rFonts w:ascii="Times New Roman" w:eastAsia="Times New Roman" w:hAnsi="Times New Roman"/>
          <w:color w:val="000000" w:themeColor="text1"/>
          <w:sz w:val="28"/>
          <w:szCs w:val="28"/>
          <w:lang w:val="vi-VN"/>
        </w:rPr>
        <w:t xml:space="preserve"> năm trước và dự toán thu Quỹ bảo hiểm tai nạn lao động, bệnh nghề nghiệp của năm</w:t>
      </w:r>
      <w:r w:rsidRPr="00E44446">
        <w:rPr>
          <w:rFonts w:ascii="Times New Roman" w:eastAsia="Times New Roman" w:hAnsi="Times New Roman"/>
          <w:color w:val="000000" w:themeColor="text1"/>
          <w:sz w:val="28"/>
          <w:szCs w:val="28"/>
          <w:lang w:val="it-IT"/>
        </w:rPr>
        <w:t>báo cáo Hội đồng quản lý bảo hiểm xã hội, báo cáo Bộ Lao động - Thương binh và Xã hội về tình hình thực hiện chế độ bảo hiểm t</w:t>
      </w:r>
      <w:r w:rsidRPr="00E44446">
        <w:rPr>
          <w:rFonts w:ascii="Times New Roman" w:eastAsia="Times New Roman" w:hAnsi="Times New Roman"/>
          <w:color w:val="000000" w:themeColor="text1"/>
          <w:sz w:val="28"/>
          <w:szCs w:val="28"/>
          <w:lang w:val="vi-VN"/>
        </w:rPr>
        <w:t>a</w:t>
      </w:r>
      <w:r w:rsidRPr="00E44446">
        <w:rPr>
          <w:rFonts w:ascii="Times New Roman" w:eastAsia="Times New Roman" w:hAnsi="Times New Roman"/>
          <w:color w:val="000000" w:themeColor="text1"/>
          <w:sz w:val="28"/>
          <w:szCs w:val="28"/>
          <w:lang w:val="it-IT"/>
        </w:rPr>
        <w:t>i nạn lao động, bệnh nghề nghiệp bắt buộc theo mẫu số</w:t>
      </w:r>
      <w:r w:rsidRPr="00E44446">
        <w:rPr>
          <w:rFonts w:ascii="Times New Roman" w:eastAsia="Times New Roman" w:hAnsi="Times New Roman"/>
          <w:color w:val="000000" w:themeColor="text1"/>
          <w:sz w:val="28"/>
          <w:szCs w:val="28"/>
          <w:lang w:val="vi-VN"/>
        </w:rPr>
        <w:t xml:space="preserve"> </w:t>
      </w:r>
      <w:r w:rsidRPr="00E44446">
        <w:rPr>
          <w:rFonts w:ascii="Times New Roman" w:eastAsia="Times New Roman" w:hAnsi="Times New Roman"/>
          <w:color w:val="000000" w:themeColor="text1"/>
          <w:sz w:val="28"/>
          <w:szCs w:val="28"/>
        </w:rPr>
        <w:t xml:space="preserve">01 </w:t>
      </w:r>
      <w:r w:rsidRPr="00E44446">
        <w:rPr>
          <w:rFonts w:ascii="Times New Roman" w:eastAsia="Times New Roman" w:hAnsi="Times New Roman"/>
          <w:color w:val="000000" w:themeColor="text1"/>
          <w:sz w:val="28"/>
          <w:szCs w:val="28"/>
          <w:lang w:val="it-IT"/>
        </w:rPr>
        <w:t>tại Phụ lục I</w:t>
      </w:r>
      <w:r w:rsidRPr="00E44446">
        <w:rPr>
          <w:rFonts w:ascii="Times New Roman" w:eastAsia="Times New Roman" w:hAnsi="Times New Roman"/>
          <w:color w:val="000000" w:themeColor="text1"/>
          <w:sz w:val="28"/>
          <w:szCs w:val="28"/>
          <w:lang w:val="vi-VN"/>
        </w:rPr>
        <w:t xml:space="preserve">V </w:t>
      </w:r>
      <w:r w:rsidRPr="00E44446">
        <w:rPr>
          <w:rFonts w:ascii="Times New Roman" w:eastAsia="Times New Roman" w:hAnsi="Times New Roman"/>
          <w:color w:val="000000" w:themeColor="text1"/>
          <w:sz w:val="28"/>
          <w:szCs w:val="28"/>
          <w:lang w:val="it-IT"/>
        </w:rPr>
        <w:t>kèm</w:t>
      </w:r>
      <w:r w:rsidRPr="00E44446">
        <w:rPr>
          <w:rFonts w:ascii="Times New Roman" w:eastAsia="Times New Roman" w:hAnsi="Times New Roman"/>
          <w:color w:val="000000" w:themeColor="text1"/>
          <w:sz w:val="28"/>
          <w:szCs w:val="28"/>
          <w:lang w:val="vi-VN"/>
        </w:rPr>
        <w:t xml:space="preserve"> theo Nghị định này</w:t>
      </w:r>
      <w:r w:rsidRPr="00E44446">
        <w:rPr>
          <w:rFonts w:ascii="Times New Roman" w:eastAsia="Times New Roman" w:hAnsi="Times New Roman"/>
          <w:color w:val="000000" w:themeColor="text1"/>
          <w:sz w:val="28"/>
          <w:szCs w:val="28"/>
          <w:lang w:val="it-IT"/>
        </w:rPr>
        <w:t>; báo cáo Bộ Tài chính về tình hình quản lý và sử dụng Quỹ bảo hiểm tai nạn lao động, bệnh nghề nghiệp bắt buộc.</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18"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h) Giải quyết khiếu nại, tố cáo về việc thực hiện chế độ bảo hiểm tai nạn lao động, bệnh nghề nghiệp bắt buộc.</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19"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i) Thực hiện trách nhiệm khác theo quy định của pháp luật.</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20" w:author="khanh long nguyen" w:date="2019-07-15T10:12:00Z">
          <w:pPr>
            <w:spacing w:before="60" w:after="60" w:line="360" w:lineRule="atLeast"/>
            <w:ind w:firstLine="567"/>
            <w:jc w:val="both"/>
          </w:pPr>
        </w:pPrChange>
      </w:pPr>
      <w:r w:rsidRPr="00E44446">
        <w:rPr>
          <w:rFonts w:ascii="Times New Roman" w:eastAsia="Times New Roman" w:hAnsi="Times New Roman"/>
          <w:b/>
          <w:bCs/>
          <w:color w:val="000000" w:themeColor="text1"/>
          <w:sz w:val="28"/>
          <w:szCs w:val="28"/>
          <w:lang w:val="it-IT"/>
        </w:rPr>
        <w:t xml:space="preserve">Điều </w:t>
      </w:r>
      <w:r w:rsidRPr="00E44446">
        <w:rPr>
          <w:rFonts w:ascii="Times New Roman" w:eastAsia="Times New Roman" w:hAnsi="Times New Roman"/>
          <w:b/>
          <w:bCs/>
          <w:color w:val="000000" w:themeColor="text1"/>
          <w:sz w:val="28"/>
          <w:szCs w:val="28"/>
          <w:lang w:val="vi-VN"/>
        </w:rPr>
        <w:t>45</w:t>
      </w:r>
      <w:r w:rsidRPr="00E44446">
        <w:rPr>
          <w:rFonts w:ascii="Times New Roman" w:eastAsia="Times New Roman" w:hAnsi="Times New Roman"/>
          <w:b/>
          <w:bCs/>
          <w:color w:val="000000" w:themeColor="text1"/>
          <w:sz w:val="28"/>
          <w:szCs w:val="28"/>
          <w:lang w:val="it-IT"/>
        </w:rPr>
        <w:t>. Trách nhiệm của Sở Lao động - Thương binh và Xã hội</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21"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lastRenderedPageBreak/>
        <w:t>1. Chủ trì, phối hợp với các cơ quan có liên quan tổ chức tiếp nhận hồ sơ,</w:t>
      </w:r>
      <w:r w:rsidRPr="00E44446">
        <w:rPr>
          <w:rFonts w:ascii="Times New Roman" w:eastAsia="Times New Roman" w:hAnsi="Times New Roman"/>
          <w:color w:val="000000" w:themeColor="text1"/>
          <w:sz w:val="28"/>
          <w:szCs w:val="28"/>
          <w:lang w:val="vi-VN"/>
        </w:rPr>
        <w:t xml:space="preserve">thẩm định và </w:t>
      </w:r>
      <w:r w:rsidRPr="00E44446">
        <w:rPr>
          <w:rFonts w:ascii="Times New Roman" w:eastAsia="Times New Roman" w:hAnsi="Times New Roman"/>
          <w:color w:val="000000" w:themeColor="text1"/>
          <w:sz w:val="28"/>
          <w:szCs w:val="28"/>
          <w:lang w:val="it-IT"/>
        </w:rPr>
        <w:t>quyết định mức hỗ trợ và kinh phí, chi phí hỗ trợ về đào tạo chuyển đổi nghề, khám, chữa bệnh nghề nghiệp, phục hồi chức năng lao động và huấn luyện an toàn, vệ sinh lao động.</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22"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2. Chủ trì, phối hợp với các cơ quan có liên quan tổ chức thông tin, tuyên truyền chính sách, pháp luật về</w:t>
      </w:r>
      <w:r w:rsidRPr="00E44446">
        <w:rPr>
          <w:rFonts w:ascii="Times New Roman" w:eastAsia="Times New Roman" w:hAnsi="Times New Roman"/>
          <w:color w:val="000000" w:themeColor="text1"/>
          <w:sz w:val="28"/>
          <w:szCs w:val="28"/>
          <w:lang w:val="vi-VN"/>
        </w:rPr>
        <w:t xml:space="preserve"> phòng ngừa, chia sẻ rủi ro về tai nạn lao động, bệnh nghề nghiệp và </w:t>
      </w:r>
      <w:r w:rsidRPr="00E44446">
        <w:rPr>
          <w:rFonts w:ascii="Times New Roman" w:eastAsia="Times New Roman" w:hAnsi="Times New Roman"/>
          <w:color w:val="000000" w:themeColor="text1"/>
          <w:sz w:val="28"/>
          <w:szCs w:val="28"/>
          <w:lang w:val="it-IT"/>
        </w:rPr>
        <w:t>về bảo hiểm tai nạn lao động, bệnh nghề nghiệp.</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23"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3. Chủ trì, phối hợp với các cơ quan chức năng trong quá trình điều tra lại các vụ tai nạn lao động và phối hợp với ngành y tế điều tra bệnh nghề nghiệp theo yêu cầu của cơ quan bảo hiểm xã hội.</w:t>
      </w:r>
    </w:p>
    <w:p w:rsidR="008D4F3E" w:rsidRPr="00E44446" w:rsidRDefault="008D4F3E">
      <w:pPr>
        <w:spacing w:before="120" w:after="120" w:line="240" w:lineRule="auto"/>
        <w:ind w:firstLine="567"/>
        <w:jc w:val="both"/>
        <w:rPr>
          <w:rFonts w:ascii="Times New Roman" w:eastAsia="Times New Roman" w:hAnsi="Times New Roman"/>
          <w:bCs/>
          <w:color w:val="000000" w:themeColor="text1"/>
          <w:sz w:val="28"/>
          <w:szCs w:val="28"/>
        </w:rPr>
        <w:pPrChange w:id="624"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 xml:space="preserve">4. </w:t>
      </w:r>
      <w:r w:rsidRPr="00E44446">
        <w:rPr>
          <w:rFonts w:ascii="Times New Roman" w:eastAsia="Times New Roman" w:hAnsi="Times New Roman"/>
          <w:color w:val="000000" w:themeColor="text1"/>
          <w:sz w:val="28"/>
          <w:szCs w:val="28"/>
          <w:lang w:val="vi-VN"/>
        </w:rPr>
        <w:t>T</w:t>
      </w:r>
      <w:r w:rsidRPr="00E44446">
        <w:rPr>
          <w:rFonts w:ascii="Times New Roman" w:eastAsia="Times New Roman" w:hAnsi="Times New Roman"/>
          <w:color w:val="000000" w:themeColor="text1"/>
          <w:sz w:val="28"/>
          <w:szCs w:val="28"/>
          <w:lang w:val="sv-SE"/>
        </w:rPr>
        <w:t xml:space="preserve">rước ngày 15 tháng </w:t>
      </w:r>
      <w:r w:rsidRPr="00E44446">
        <w:rPr>
          <w:rFonts w:ascii="Times New Roman" w:eastAsia="Times New Roman" w:hAnsi="Times New Roman"/>
          <w:color w:val="000000" w:themeColor="text1"/>
          <w:sz w:val="28"/>
          <w:szCs w:val="28"/>
          <w:lang w:val="vi-VN"/>
        </w:rPr>
        <w:t>01 hằng năm</w:t>
      </w:r>
      <w:r w:rsidRPr="00E44446">
        <w:rPr>
          <w:rFonts w:ascii="Times New Roman" w:eastAsia="Times New Roman" w:hAnsi="Times New Roman"/>
          <w:color w:val="000000" w:themeColor="text1"/>
          <w:sz w:val="28"/>
          <w:szCs w:val="28"/>
          <w:lang w:val="sv-SE"/>
        </w:rPr>
        <w:t>, trên cơ cơ sở dự toán thu quỹ</w:t>
      </w:r>
      <w:r w:rsidRPr="00E44446">
        <w:rPr>
          <w:rFonts w:ascii="Times New Roman" w:eastAsia="Times New Roman" w:hAnsi="Times New Roman"/>
          <w:color w:val="000000" w:themeColor="text1"/>
          <w:sz w:val="28"/>
          <w:szCs w:val="28"/>
          <w:lang w:val="vi-VN"/>
        </w:rPr>
        <w:t xml:space="preserve"> </w:t>
      </w:r>
      <w:r w:rsidRPr="00E44446">
        <w:rPr>
          <w:rFonts w:ascii="Times New Roman" w:eastAsia="Times New Roman" w:hAnsi="Times New Roman"/>
          <w:color w:val="000000" w:themeColor="text1"/>
          <w:sz w:val="28"/>
          <w:szCs w:val="28"/>
          <w:lang w:val="sv-SE"/>
        </w:rPr>
        <w:t>bảo hiểm</w:t>
      </w:r>
      <w:r w:rsidRPr="00E44446">
        <w:rPr>
          <w:rFonts w:ascii="Times New Roman" w:eastAsia="Times New Roman" w:hAnsi="Times New Roman"/>
          <w:color w:val="000000" w:themeColor="text1"/>
          <w:sz w:val="28"/>
          <w:szCs w:val="28"/>
          <w:lang w:val="vi-VN"/>
        </w:rPr>
        <w:t xml:space="preserve"> tai nạn lao động, bệnh nghề nghiệp tại địa phương, </w:t>
      </w:r>
      <w:r w:rsidRPr="00E44446">
        <w:rPr>
          <w:rFonts w:ascii="Times New Roman" w:eastAsia="Times New Roman" w:hAnsi="Times New Roman"/>
          <w:color w:val="000000" w:themeColor="text1"/>
          <w:sz w:val="28"/>
          <w:szCs w:val="28"/>
          <w:lang w:val="sv-SE"/>
        </w:rPr>
        <w:t>Sở Lao động - Thương binh và Xã hội đề xuất kế hoạch hỗ trợ kinh phí đào</w:t>
      </w:r>
      <w:r w:rsidRPr="00E44446">
        <w:rPr>
          <w:rFonts w:ascii="Times New Roman" w:eastAsia="Times New Roman" w:hAnsi="Times New Roman"/>
          <w:color w:val="000000" w:themeColor="text1"/>
          <w:sz w:val="28"/>
          <w:szCs w:val="28"/>
          <w:lang w:val="vi-VN"/>
        </w:rPr>
        <w:t xml:space="preserve"> tạo chuyển đổi nghề nghiệp, hỗ trợ phòng ngừa, chia sẻ rủi ro về tai nạn lao động, bệnh nghề nghiệp </w:t>
      </w:r>
      <w:r w:rsidRPr="00E44446">
        <w:rPr>
          <w:rFonts w:ascii="Times New Roman" w:eastAsia="Times New Roman" w:hAnsi="Times New Roman"/>
          <w:color w:val="000000" w:themeColor="text1"/>
          <w:sz w:val="28"/>
          <w:szCs w:val="28"/>
          <w:lang w:val="sv-SE"/>
        </w:rPr>
        <w:t>trên địa bàn theo</w:t>
      </w:r>
      <w:r w:rsidRPr="00E44446">
        <w:rPr>
          <w:rFonts w:ascii="Times New Roman" w:eastAsia="Times New Roman" w:hAnsi="Times New Roman"/>
          <w:color w:val="000000" w:themeColor="text1"/>
          <w:sz w:val="28"/>
          <w:szCs w:val="28"/>
          <w:lang w:val="vi-VN"/>
        </w:rPr>
        <w:t xml:space="preserve"> mẫu số </w:t>
      </w:r>
      <w:r w:rsidRPr="00E44446">
        <w:rPr>
          <w:rFonts w:ascii="Times New Roman" w:eastAsia="Times New Roman" w:hAnsi="Times New Roman"/>
          <w:color w:val="000000" w:themeColor="text1"/>
          <w:sz w:val="28"/>
          <w:szCs w:val="28"/>
        </w:rPr>
        <w:t xml:space="preserve">03 </w:t>
      </w:r>
      <w:r w:rsidRPr="00E44446">
        <w:rPr>
          <w:rFonts w:ascii="Times New Roman" w:eastAsia="Times New Roman" w:hAnsi="Times New Roman"/>
          <w:color w:val="000000" w:themeColor="text1"/>
          <w:sz w:val="28"/>
          <w:szCs w:val="28"/>
          <w:lang w:val="vi-VN"/>
        </w:rPr>
        <w:t xml:space="preserve">phụ lục III </w:t>
      </w:r>
      <w:del w:id="625" w:author="Nhuong Bui Duc" w:date="2019-07-12T08:17:00Z">
        <w:r w:rsidRPr="00E44446" w:rsidDel="00C86541">
          <w:rPr>
            <w:rFonts w:ascii="Times New Roman" w:eastAsia="Times New Roman" w:hAnsi="Times New Roman"/>
            <w:color w:val="000000" w:themeColor="text1"/>
            <w:sz w:val="28"/>
            <w:szCs w:val="28"/>
            <w:lang w:val="vi-VN"/>
          </w:rPr>
          <w:delText xml:space="preserve">Kèm </w:delText>
        </w:r>
      </w:del>
      <w:ins w:id="626" w:author="Nhuong Bui Duc" w:date="2019-07-12T08:17:00Z">
        <w:r w:rsidR="00C86541" w:rsidRPr="00E44446">
          <w:rPr>
            <w:rFonts w:ascii="Times New Roman" w:eastAsia="Times New Roman" w:hAnsi="Times New Roman"/>
            <w:color w:val="000000" w:themeColor="text1"/>
            <w:sz w:val="28"/>
            <w:szCs w:val="28"/>
            <w:lang w:val="vi-VN"/>
          </w:rPr>
          <w:t xml:space="preserve">kèm </w:t>
        </w:r>
      </w:ins>
      <w:r w:rsidRPr="00E44446">
        <w:rPr>
          <w:rFonts w:ascii="Times New Roman" w:eastAsia="Times New Roman" w:hAnsi="Times New Roman"/>
          <w:color w:val="000000" w:themeColor="text1"/>
          <w:sz w:val="28"/>
          <w:szCs w:val="28"/>
          <w:lang w:val="vi-VN"/>
        </w:rPr>
        <w:t xml:space="preserve">theo Nghị định này </w:t>
      </w:r>
      <w:r w:rsidRPr="00E44446">
        <w:rPr>
          <w:rFonts w:ascii="Times New Roman" w:eastAsia="Times New Roman" w:hAnsi="Times New Roman"/>
          <w:color w:val="000000" w:themeColor="text1"/>
          <w:sz w:val="28"/>
          <w:szCs w:val="28"/>
          <w:lang w:val="sv-SE"/>
        </w:rPr>
        <w:t>gửi Bộ Lao động - Thương binh và Xã hội</w:t>
      </w:r>
      <w:ins w:id="627" w:author="khanh long nguyen" w:date="2019-07-15T10:28:00Z">
        <w:r w:rsidR="000D1837" w:rsidRPr="00E44446">
          <w:rPr>
            <w:rFonts w:ascii="Times New Roman" w:eastAsia="Times New Roman" w:hAnsi="Times New Roman"/>
            <w:color w:val="000000" w:themeColor="text1"/>
            <w:sz w:val="28"/>
            <w:szCs w:val="28"/>
            <w:lang w:val="vi-VN"/>
          </w:rPr>
          <w:t xml:space="preserve"> </w:t>
        </w:r>
      </w:ins>
      <w:r w:rsidRPr="00E44446">
        <w:rPr>
          <w:rFonts w:ascii="Times New Roman" w:eastAsia="Times New Roman" w:hAnsi="Times New Roman"/>
          <w:color w:val="000000" w:themeColor="text1"/>
          <w:sz w:val="28"/>
          <w:szCs w:val="28"/>
          <w:lang w:val="sv-SE"/>
        </w:rPr>
        <w:t>tổng hợp, phê duyệt</w:t>
      </w:r>
      <w:r w:rsidRPr="00E44446">
        <w:rPr>
          <w:rFonts w:ascii="Times New Roman" w:eastAsia="Times New Roman" w:hAnsi="Times New Roman"/>
          <w:bCs/>
          <w:color w:val="000000" w:themeColor="text1"/>
          <w:sz w:val="28"/>
          <w:szCs w:val="28"/>
          <w:lang w:val="vi-VN"/>
        </w:rPr>
        <w:t>.</w:t>
      </w:r>
    </w:p>
    <w:p w:rsidR="008D4F3E" w:rsidRPr="00E44446" w:rsidRDefault="008D4F3E">
      <w:pPr>
        <w:spacing w:before="120" w:after="120" w:line="240" w:lineRule="auto"/>
        <w:ind w:firstLine="567"/>
        <w:jc w:val="both"/>
        <w:rPr>
          <w:rFonts w:ascii="Times New Roman" w:eastAsia="Times New Roman" w:hAnsi="Times New Roman"/>
          <w:bCs/>
          <w:color w:val="000000" w:themeColor="text1"/>
          <w:sz w:val="28"/>
          <w:szCs w:val="28"/>
        </w:rPr>
        <w:pPrChange w:id="628" w:author="khanh long nguyen" w:date="2019-07-15T10:12:00Z">
          <w:pPr>
            <w:spacing w:before="60" w:after="60" w:line="360" w:lineRule="atLeast"/>
            <w:ind w:firstLine="567"/>
            <w:jc w:val="both"/>
          </w:pPr>
        </w:pPrChange>
      </w:pPr>
      <w:r w:rsidRPr="00E44446">
        <w:rPr>
          <w:rFonts w:ascii="Times New Roman" w:eastAsia="Times New Roman" w:hAnsi="Times New Roman"/>
          <w:bCs/>
          <w:color w:val="000000" w:themeColor="text1"/>
          <w:sz w:val="28"/>
          <w:szCs w:val="28"/>
          <w:lang w:val="it-IT"/>
        </w:rPr>
        <w:t>Đối với kinh phí chi phí quản lý bảo hiểm tai nạn lao động, bệnh nghề nghiệp, thực hiện công tác quản lý, lập kế hoạch dự toán và công tác kế toán, quyết toán theo quy định của Chính phủ và Bộ Tài chính.</w:t>
      </w:r>
    </w:p>
    <w:p w:rsidR="008D4F3E" w:rsidRPr="00E44446" w:rsidRDefault="008D4F3E">
      <w:pPr>
        <w:spacing w:before="120" w:after="120" w:line="240" w:lineRule="auto"/>
        <w:ind w:firstLine="567"/>
        <w:jc w:val="both"/>
        <w:rPr>
          <w:rFonts w:ascii="Times New Roman" w:eastAsia="Times New Roman" w:hAnsi="Times New Roman"/>
          <w:bCs/>
          <w:color w:val="000000" w:themeColor="text1"/>
          <w:sz w:val="28"/>
          <w:szCs w:val="28"/>
          <w:lang w:val="it-IT"/>
        </w:rPr>
        <w:pPrChange w:id="629" w:author="khanh long nguyen" w:date="2019-07-15T10:12:00Z">
          <w:pPr>
            <w:spacing w:before="60" w:after="60" w:line="360" w:lineRule="atLeast"/>
            <w:ind w:firstLine="567"/>
            <w:jc w:val="both"/>
          </w:pPr>
        </w:pPrChange>
      </w:pPr>
      <w:r w:rsidRPr="00E44446">
        <w:rPr>
          <w:rFonts w:ascii="Times New Roman" w:eastAsia="Times New Roman" w:hAnsi="Times New Roman"/>
          <w:bCs/>
          <w:color w:val="000000" w:themeColor="text1"/>
          <w:sz w:val="28"/>
          <w:szCs w:val="28"/>
          <w:lang w:val="it-IT"/>
        </w:rPr>
        <w:t>5. Hàng năm, công bố danh sách người sử dụng lao động gửi báo cáo an toàn, vệ sinh lao động hàng năm với Sở Lao động – Thương binh và Xã hội trước ngày 30 tháng 1;</w:t>
      </w:r>
      <w:ins w:id="630" w:author="khanh long nguyen" w:date="2019-07-15T10:12:00Z">
        <w:r w:rsidR="0042068C" w:rsidRPr="00E44446">
          <w:rPr>
            <w:rFonts w:ascii="Times New Roman" w:eastAsia="Times New Roman" w:hAnsi="Times New Roman"/>
            <w:bCs/>
            <w:color w:val="000000" w:themeColor="text1"/>
            <w:sz w:val="28"/>
            <w:szCs w:val="28"/>
            <w:lang w:val="vi-VN"/>
          </w:rPr>
          <w:t xml:space="preserve"> </w:t>
        </w:r>
      </w:ins>
      <w:r w:rsidRPr="00E44446">
        <w:rPr>
          <w:rFonts w:ascii="Times New Roman" w:eastAsia="Times New Roman" w:hAnsi="Times New Roman"/>
          <w:bCs/>
          <w:color w:val="000000" w:themeColor="text1"/>
          <w:sz w:val="28"/>
          <w:szCs w:val="28"/>
          <w:lang w:val="it-IT"/>
        </w:rPr>
        <w:t xml:space="preserve">công bố danh sách người sử dụng lao động được nhận hỗ trợ (kèm theo danh sách người lao động được hỗ trợ) trên công thông tin điện tử mà Sở Lao động – Thương binh và Xã hội ra quyết định hỗ trợ.  </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31"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6.</w:t>
      </w:r>
      <w:ins w:id="632" w:author="khanh long nguyen" w:date="2019-07-15T10:28:00Z">
        <w:r w:rsidR="000D1837" w:rsidRPr="00E44446">
          <w:rPr>
            <w:rFonts w:ascii="Times New Roman" w:eastAsia="Times New Roman" w:hAnsi="Times New Roman"/>
            <w:color w:val="000000" w:themeColor="text1"/>
            <w:sz w:val="28"/>
            <w:szCs w:val="28"/>
            <w:lang w:val="vi-VN"/>
          </w:rPr>
          <w:t xml:space="preserve"> </w:t>
        </w:r>
      </w:ins>
      <w:r w:rsidRPr="00E44446">
        <w:rPr>
          <w:rFonts w:ascii="Times New Roman" w:eastAsia="Times New Roman" w:hAnsi="Times New Roman"/>
          <w:color w:val="000000" w:themeColor="text1"/>
          <w:sz w:val="28"/>
          <w:szCs w:val="28"/>
          <w:lang w:val="it-IT"/>
        </w:rPr>
        <w:t>Thanh tra, kiểm tra việc thực hiện pháp luật về bảo hiểm tai nạn lao động, bệnh nghề nghiệp</w:t>
      </w:r>
      <w:r w:rsidRPr="00E44446">
        <w:rPr>
          <w:rFonts w:ascii="Times New Roman" w:eastAsia="Times New Roman" w:hAnsi="Times New Roman"/>
          <w:color w:val="000000" w:themeColor="text1"/>
          <w:sz w:val="28"/>
          <w:szCs w:val="28"/>
          <w:lang w:val="vi-VN"/>
        </w:rPr>
        <w:t xml:space="preserve"> trên địa bàn và xử lý vi phạm theo quy định của pháp luật</w:t>
      </w:r>
      <w:r w:rsidRPr="00E44446">
        <w:rPr>
          <w:rFonts w:ascii="Times New Roman" w:eastAsia="Times New Roman" w:hAnsi="Times New Roman"/>
          <w:color w:val="000000" w:themeColor="text1"/>
          <w:sz w:val="28"/>
          <w:szCs w:val="28"/>
          <w:lang w:val="it-IT"/>
        </w:rPr>
        <w:t>.</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33"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7. Giải quyết khiếu nại, tố cáo về bảo hiểm tai nạn lao động, bệnh nghề nghiệp theo quy định của pháp luật.</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34"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8. Kiến nghị với cơ quan có thẩm quyền xây dựng, sửa đổi, bổ sung chế độ, chính sách, pháp luật về bảo hiểm tai nạn lao động, bệnh nghề nghiệp.</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35"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9.</w:t>
      </w:r>
      <w:ins w:id="636" w:author="khanh long nguyen" w:date="2019-07-15T10:28:00Z">
        <w:r w:rsidR="000D1837" w:rsidRPr="00E44446">
          <w:rPr>
            <w:rFonts w:ascii="Times New Roman" w:eastAsia="Times New Roman" w:hAnsi="Times New Roman"/>
            <w:color w:val="000000" w:themeColor="text1"/>
            <w:sz w:val="28"/>
            <w:szCs w:val="28"/>
            <w:lang w:val="vi-VN"/>
          </w:rPr>
          <w:t xml:space="preserve"> </w:t>
        </w:r>
      </w:ins>
      <w:r w:rsidRPr="00E44446">
        <w:rPr>
          <w:rFonts w:ascii="Times New Roman" w:eastAsia="Times New Roman" w:hAnsi="Times New Roman"/>
          <w:color w:val="000000" w:themeColor="text1"/>
          <w:sz w:val="28"/>
          <w:szCs w:val="28"/>
          <w:lang w:val="it-IT"/>
        </w:rPr>
        <w:t>Báo cáo định kỳ hằng năm và đột xuất với Bộ Lao động - Thương binh và Xã hội, Ủy ban nhân dân cấp tỉnh theo quy định của pháp luật.</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37"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 xml:space="preserve">10. Hàng năm, chủ trì tổ chức cuộc họp đánh giá tình hình triển khai thực hiện chính sách hỗ trợ với cơ quan bảo hiểm xã hội địa phương.  </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38"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11. Thực hiện trách nhiệm khác theo quy định của pháp luật.</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39" w:author="khanh long nguyen" w:date="2019-07-15T10:12:00Z">
          <w:pPr>
            <w:spacing w:before="60" w:after="60" w:line="360" w:lineRule="atLeast"/>
            <w:ind w:firstLine="567"/>
            <w:jc w:val="both"/>
          </w:pPr>
        </w:pPrChange>
      </w:pPr>
      <w:r w:rsidRPr="00E44446">
        <w:rPr>
          <w:rFonts w:ascii="Times New Roman" w:eastAsia="Times New Roman" w:hAnsi="Times New Roman"/>
          <w:b/>
          <w:bCs/>
          <w:color w:val="000000" w:themeColor="text1"/>
          <w:sz w:val="28"/>
          <w:szCs w:val="28"/>
          <w:lang w:val="it-IT"/>
        </w:rPr>
        <w:t xml:space="preserve">Điều </w:t>
      </w:r>
      <w:r w:rsidRPr="00E44446">
        <w:rPr>
          <w:rFonts w:ascii="Times New Roman" w:eastAsia="Times New Roman" w:hAnsi="Times New Roman"/>
          <w:b/>
          <w:bCs/>
          <w:color w:val="000000" w:themeColor="text1"/>
          <w:sz w:val="28"/>
          <w:szCs w:val="28"/>
          <w:lang w:val="vi-VN"/>
        </w:rPr>
        <w:t>46</w:t>
      </w:r>
      <w:r w:rsidRPr="00E44446">
        <w:rPr>
          <w:rFonts w:ascii="Times New Roman" w:eastAsia="Times New Roman" w:hAnsi="Times New Roman"/>
          <w:b/>
          <w:bCs/>
          <w:color w:val="000000" w:themeColor="text1"/>
          <w:sz w:val="28"/>
          <w:szCs w:val="28"/>
          <w:lang w:val="it-IT"/>
        </w:rPr>
        <w:t>.Trách nhiệm của Sở Y tế</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40"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1. Phối hợp với các cơ quan có liên quan tổ chức thông tin, tuyên truyền chính sách, pháp luật về bảo hiểm tai nạn lao động, bệnh nghề nghiệp.</w:t>
      </w:r>
    </w:p>
    <w:p w:rsidR="008D4F3E" w:rsidRPr="00E44446" w:rsidRDefault="008D4F3E">
      <w:pPr>
        <w:spacing w:before="120" w:after="120" w:line="240" w:lineRule="auto"/>
        <w:ind w:firstLine="567"/>
        <w:jc w:val="both"/>
        <w:rPr>
          <w:rFonts w:ascii="Times New Roman" w:eastAsia="Times New Roman" w:hAnsi="Times New Roman"/>
          <w:bCs/>
          <w:color w:val="000000" w:themeColor="text1"/>
          <w:sz w:val="28"/>
          <w:szCs w:val="28"/>
          <w:lang w:val="it-IT"/>
        </w:rPr>
        <w:pPrChange w:id="641"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lastRenderedPageBreak/>
        <w:t>2. Chỉ đạo thực hiện khám,chữa bệnh nghề nghiệp</w:t>
      </w:r>
      <w:r w:rsidRPr="00E44446">
        <w:rPr>
          <w:rFonts w:ascii="Times New Roman" w:eastAsia="Times New Roman" w:hAnsi="Times New Roman"/>
          <w:bCs/>
          <w:color w:val="000000" w:themeColor="text1"/>
          <w:sz w:val="28"/>
          <w:szCs w:val="28"/>
          <w:lang w:val="it-IT"/>
        </w:rPr>
        <w:t>; phục hồi chức năng lao động và điều tra bệnh nghề nghiệp.</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42"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3.Chủ trì điều tra bệnh nghề nghiệp và phối hợp với các cơ quan chức năng trong quá trình điều tra lại các vụ tai nạn lao động theo yêu cầu của cơ quan bảo hiểm xã hội.</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43"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4. Giải quyết khiếu nại, tố cáo của tổ chức, cá nhân về việc khám, chữa bệnh nghề nghiệp và phục hồi chức năng lao động theo quy định của pháp luật.</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44"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5. Cung cấp tài liệu, thông tin liên quan về việc khám, chữa bệnh nghề nghiệp và phục hồi chức năng lao độngtheo yêu cầu của cơ quan nhà nước có thẩm quyền.</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it-IT"/>
        </w:rPr>
        <w:pPrChange w:id="645"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6. Thực hiện trách nhiệm khác theo quy định của pháp luật.</w:t>
      </w:r>
    </w:p>
    <w:p w:rsidR="008D4F3E" w:rsidRPr="00E44446" w:rsidRDefault="008D4F3E">
      <w:pPr>
        <w:spacing w:before="120" w:after="120" w:line="240" w:lineRule="auto"/>
        <w:ind w:firstLine="567"/>
        <w:jc w:val="both"/>
        <w:rPr>
          <w:rFonts w:ascii="Times New Roman" w:eastAsia="Times New Roman" w:hAnsi="Times New Roman"/>
          <w:b/>
          <w:color w:val="000000" w:themeColor="text1"/>
          <w:sz w:val="28"/>
          <w:szCs w:val="28"/>
          <w:lang w:val="vi-VN"/>
        </w:rPr>
        <w:pPrChange w:id="646" w:author="khanh long nguyen" w:date="2019-07-15T10:12:00Z">
          <w:pPr>
            <w:spacing w:before="60" w:after="60" w:line="360" w:lineRule="atLeast"/>
            <w:ind w:firstLine="567"/>
            <w:jc w:val="both"/>
          </w:pPr>
        </w:pPrChange>
      </w:pPr>
      <w:r w:rsidRPr="00E44446">
        <w:rPr>
          <w:rFonts w:ascii="Times New Roman" w:eastAsia="Times New Roman" w:hAnsi="Times New Roman"/>
          <w:b/>
          <w:color w:val="000000" w:themeColor="text1"/>
          <w:sz w:val="28"/>
          <w:szCs w:val="28"/>
          <w:lang w:val="vi-VN"/>
        </w:rPr>
        <w:t xml:space="preserve">Điều </w:t>
      </w:r>
      <w:r w:rsidRPr="00E44446">
        <w:rPr>
          <w:rFonts w:ascii="Times New Roman" w:eastAsia="Times New Roman" w:hAnsi="Times New Roman"/>
          <w:b/>
          <w:color w:val="000000" w:themeColor="text1"/>
          <w:sz w:val="28"/>
          <w:szCs w:val="28"/>
        </w:rPr>
        <w:t>4</w:t>
      </w:r>
      <w:r w:rsidRPr="00E44446">
        <w:rPr>
          <w:rFonts w:ascii="Times New Roman" w:eastAsia="Times New Roman" w:hAnsi="Times New Roman"/>
          <w:b/>
          <w:color w:val="000000" w:themeColor="text1"/>
          <w:sz w:val="28"/>
          <w:szCs w:val="28"/>
          <w:lang w:val="vi-VN"/>
        </w:rPr>
        <w:t>7. Trách nhiệm của người sử dụng lao động</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vi-VN"/>
        </w:rPr>
        <w:pPrChange w:id="647"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t>1. Thực hiện đầy đủ trách nhiệm đóng bảo hiểm tai nạn lao động, bệnh nghề nghiệp cho người lao động theo quy định của pháp luật.</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vi-VN"/>
        </w:rPr>
        <w:pPrChange w:id="648"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t>2. Kịp thời lập hồ sơ đề nghị giải quyết các chế độ cho người lao động từ quỹ bảo hiểm tai nạn lao động, bệnh nghề nghiệp.</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lang w:val="vi-VN"/>
        </w:rPr>
        <w:pPrChange w:id="649"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vi-VN"/>
        </w:rPr>
        <w:t>3. Trước ngày 15 tháng 12 hằng năm, lập kế hoạch hỗ trợ đào tạo chuyển đổi nghề nghiệp và phòng ngừa, chia sẻ rủi ro về tai nạn lao động, bệnh nghề nghiệp của năm sau gửi Sở Lao động – Thương binh và Xã hội địa phương.</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rPr>
        <w:pPrChange w:id="650"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rPr>
        <w:t>4. Thực hiện chi trả đầy đủ các chế độ và khoản hỗ trợ từ Quỹ bảo hiểm xã hội cho người lao động.</w:t>
      </w:r>
    </w:p>
    <w:p w:rsidR="008D4F3E" w:rsidRPr="00E44446" w:rsidRDefault="008D4F3E">
      <w:pPr>
        <w:spacing w:before="120" w:after="120" w:line="240" w:lineRule="auto"/>
        <w:ind w:firstLine="567"/>
        <w:jc w:val="both"/>
        <w:rPr>
          <w:rFonts w:ascii="Times New Roman" w:eastAsia="Times New Roman" w:hAnsi="Times New Roman"/>
          <w:color w:val="000000" w:themeColor="text1"/>
          <w:sz w:val="28"/>
          <w:szCs w:val="28"/>
        </w:rPr>
        <w:pPrChange w:id="651"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rPr>
        <w:t>5</w:t>
      </w:r>
      <w:r w:rsidRPr="00E44446">
        <w:rPr>
          <w:rFonts w:ascii="Times New Roman" w:eastAsia="Times New Roman" w:hAnsi="Times New Roman"/>
          <w:color w:val="000000" w:themeColor="text1"/>
          <w:sz w:val="28"/>
          <w:szCs w:val="28"/>
          <w:lang w:val="vi-VN"/>
        </w:rPr>
        <w:t>. Sử dụng đúng mục đích, có hiệu quả kinh phí hỗ trợ phòng ngừa, chia sẻ rủi ro về tai nạn lao động, bệnh nghề nghiệp theo quy định của pháp luật.</w:t>
      </w:r>
    </w:p>
    <w:p w:rsidR="00C86541" w:rsidRPr="00E44446" w:rsidRDefault="00C86541">
      <w:pPr>
        <w:spacing w:before="120" w:after="120" w:line="240" w:lineRule="auto"/>
        <w:jc w:val="center"/>
        <w:rPr>
          <w:ins w:id="652" w:author="Nhuong Bui Duc" w:date="2019-07-12T08:17:00Z"/>
          <w:rFonts w:ascii="Times New Roman" w:eastAsia="Times New Roman" w:hAnsi="Times New Roman"/>
          <w:b/>
          <w:bCs/>
          <w:color w:val="000000" w:themeColor="text1"/>
          <w:sz w:val="28"/>
          <w:szCs w:val="28"/>
          <w:lang w:val="vi-VN"/>
        </w:rPr>
        <w:pPrChange w:id="653" w:author="khanh long nguyen" w:date="2019-07-15T10:12:00Z">
          <w:pPr>
            <w:spacing w:before="60" w:after="60" w:line="360" w:lineRule="atLeast"/>
            <w:jc w:val="center"/>
          </w:pPr>
        </w:pPrChange>
      </w:pPr>
    </w:p>
    <w:p w:rsidR="002673CD" w:rsidRPr="00E44446" w:rsidRDefault="00BC4CB1">
      <w:pPr>
        <w:spacing w:before="120" w:after="120" w:line="240" w:lineRule="auto"/>
        <w:jc w:val="center"/>
        <w:rPr>
          <w:rFonts w:ascii="Times New Roman" w:eastAsia="Times New Roman" w:hAnsi="Times New Roman"/>
          <w:color w:val="000000" w:themeColor="text1"/>
          <w:sz w:val="28"/>
          <w:szCs w:val="28"/>
          <w:lang w:val="vi-VN"/>
        </w:rPr>
        <w:pPrChange w:id="654" w:author="khanh long nguyen" w:date="2019-07-15T10:12:00Z">
          <w:pPr>
            <w:spacing w:before="60" w:after="60" w:line="360" w:lineRule="atLeast"/>
            <w:jc w:val="center"/>
          </w:pPr>
        </w:pPrChange>
      </w:pPr>
      <w:r w:rsidRPr="00E44446">
        <w:rPr>
          <w:rFonts w:ascii="Times New Roman" w:eastAsia="Times New Roman" w:hAnsi="Times New Roman"/>
          <w:b/>
          <w:bCs/>
          <w:color w:val="000000" w:themeColor="text1"/>
          <w:sz w:val="28"/>
          <w:szCs w:val="28"/>
          <w:lang w:val="it-IT"/>
        </w:rPr>
        <w:t>Chương VI</w:t>
      </w:r>
      <w:r w:rsidR="00514DA2" w:rsidRPr="00E44446">
        <w:rPr>
          <w:rFonts w:ascii="Times New Roman" w:eastAsia="Times New Roman" w:hAnsi="Times New Roman"/>
          <w:b/>
          <w:bCs/>
          <w:color w:val="000000" w:themeColor="text1"/>
          <w:sz w:val="28"/>
          <w:szCs w:val="28"/>
          <w:lang w:val="vi-VN"/>
        </w:rPr>
        <w:t>I</w:t>
      </w:r>
    </w:p>
    <w:p w:rsidR="002673CD" w:rsidRPr="00E44446" w:rsidRDefault="00BC4CB1">
      <w:pPr>
        <w:spacing w:before="120" w:after="120" w:line="240" w:lineRule="auto"/>
        <w:jc w:val="center"/>
        <w:rPr>
          <w:rFonts w:ascii="Times New Roman" w:eastAsia="Times New Roman" w:hAnsi="Times New Roman"/>
          <w:b/>
          <w:bCs/>
          <w:color w:val="000000" w:themeColor="text1"/>
          <w:sz w:val="26"/>
          <w:szCs w:val="26"/>
          <w:lang w:val="it-IT"/>
        </w:rPr>
        <w:pPrChange w:id="655" w:author="khanh long nguyen" w:date="2019-07-15T10:12:00Z">
          <w:pPr>
            <w:spacing w:before="60" w:after="60" w:line="360" w:lineRule="atLeast"/>
            <w:jc w:val="center"/>
          </w:pPr>
        </w:pPrChange>
      </w:pPr>
      <w:r w:rsidRPr="00E44446">
        <w:rPr>
          <w:rFonts w:ascii="Times New Roman" w:eastAsia="Times New Roman" w:hAnsi="Times New Roman"/>
          <w:b/>
          <w:bCs/>
          <w:color w:val="000000" w:themeColor="text1"/>
          <w:sz w:val="26"/>
          <w:szCs w:val="26"/>
          <w:lang w:val="it-IT"/>
        </w:rPr>
        <w:t xml:space="preserve"> ĐIỀU KHOẢN THI HÀNH</w:t>
      </w:r>
    </w:p>
    <w:p w:rsidR="002673CD" w:rsidRPr="00E44446" w:rsidRDefault="002673CD">
      <w:pPr>
        <w:spacing w:before="120" w:after="120" w:line="240" w:lineRule="auto"/>
        <w:jc w:val="center"/>
        <w:rPr>
          <w:rFonts w:ascii="Times New Roman" w:eastAsia="Times New Roman" w:hAnsi="Times New Roman"/>
          <w:b/>
          <w:bCs/>
          <w:color w:val="000000" w:themeColor="text1"/>
          <w:sz w:val="20"/>
          <w:szCs w:val="28"/>
          <w:lang w:val="it-IT"/>
        </w:rPr>
        <w:pPrChange w:id="656" w:author="khanh long nguyen" w:date="2019-07-15T10:12:00Z">
          <w:pPr>
            <w:spacing w:before="60" w:after="60" w:line="360" w:lineRule="atLeast"/>
            <w:jc w:val="center"/>
          </w:pPr>
        </w:pPrChange>
      </w:pPr>
    </w:p>
    <w:p w:rsidR="00695FD3" w:rsidRPr="00E44446" w:rsidRDefault="00BC4CB1">
      <w:pPr>
        <w:spacing w:before="120" w:after="120" w:line="240" w:lineRule="auto"/>
        <w:ind w:firstLine="567"/>
        <w:jc w:val="both"/>
        <w:rPr>
          <w:rFonts w:ascii="Times New Roman" w:eastAsia="Times New Roman" w:hAnsi="Times New Roman"/>
          <w:b/>
          <w:bCs/>
          <w:color w:val="000000" w:themeColor="text1"/>
          <w:sz w:val="28"/>
          <w:szCs w:val="28"/>
          <w:lang w:val="it-IT"/>
        </w:rPr>
        <w:pPrChange w:id="657" w:author="khanh long nguyen" w:date="2019-07-15T10:12:00Z">
          <w:pPr>
            <w:spacing w:before="60" w:after="60" w:line="360" w:lineRule="atLeast"/>
            <w:ind w:firstLine="567"/>
            <w:jc w:val="both"/>
          </w:pPr>
        </w:pPrChange>
      </w:pPr>
      <w:r w:rsidRPr="00E44446">
        <w:rPr>
          <w:rFonts w:ascii="Times New Roman" w:eastAsia="Times New Roman" w:hAnsi="Times New Roman"/>
          <w:b/>
          <w:bCs/>
          <w:color w:val="000000" w:themeColor="text1"/>
          <w:sz w:val="28"/>
          <w:szCs w:val="28"/>
          <w:lang w:val="it-IT"/>
        </w:rPr>
        <w:t xml:space="preserve">Điều </w:t>
      </w:r>
      <w:r w:rsidRPr="00E44446">
        <w:rPr>
          <w:rFonts w:ascii="Times New Roman" w:eastAsia="Times New Roman" w:hAnsi="Times New Roman"/>
          <w:b/>
          <w:bCs/>
          <w:color w:val="000000" w:themeColor="text1"/>
          <w:sz w:val="28"/>
          <w:szCs w:val="28"/>
          <w:lang w:val="vi-VN"/>
        </w:rPr>
        <w:t>4</w:t>
      </w:r>
      <w:r w:rsidR="008D4F3E" w:rsidRPr="00E44446">
        <w:rPr>
          <w:rFonts w:ascii="Times New Roman" w:eastAsia="Times New Roman" w:hAnsi="Times New Roman"/>
          <w:b/>
          <w:bCs/>
          <w:color w:val="000000" w:themeColor="text1"/>
          <w:sz w:val="28"/>
          <w:szCs w:val="28"/>
          <w:lang w:val="vi-VN"/>
        </w:rPr>
        <w:t>8</w:t>
      </w:r>
      <w:r w:rsidRPr="00E44446">
        <w:rPr>
          <w:rFonts w:ascii="Times New Roman" w:eastAsia="Times New Roman" w:hAnsi="Times New Roman"/>
          <w:b/>
          <w:bCs/>
          <w:color w:val="000000" w:themeColor="text1"/>
          <w:sz w:val="28"/>
          <w:szCs w:val="28"/>
          <w:lang w:val="it-IT"/>
        </w:rPr>
        <w:t>. Hiệu lực thi hành</w:t>
      </w:r>
    </w:p>
    <w:p w:rsidR="00695FD3" w:rsidRPr="00E44446" w:rsidRDefault="00BC4CB1">
      <w:pPr>
        <w:spacing w:before="120" w:after="120" w:line="240" w:lineRule="auto"/>
        <w:ind w:firstLine="567"/>
        <w:jc w:val="both"/>
        <w:rPr>
          <w:rFonts w:ascii="Times New Roman" w:eastAsia="Times New Roman" w:hAnsi="Times New Roman"/>
          <w:color w:val="000000" w:themeColor="text1"/>
          <w:sz w:val="28"/>
          <w:szCs w:val="28"/>
          <w:lang w:val="it-IT"/>
        </w:rPr>
        <w:pPrChange w:id="658"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1. Nghị định này có hiệu lực thi hành kể từ ngày tháng năm 20</w:t>
      </w:r>
      <w:r w:rsidRPr="00E44446">
        <w:rPr>
          <w:rFonts w:ascii="Times New Roman" w:eastAsia="Times New Roman" w:hAnsi="Times New Roman"/>
          <w:color w:val="000000" w:themeColor="text1"/>
          <w:sz w:val="28"/>
          <w:szCs w:val="28"/>
          <w:lang w:val="vi-VN"/>
        </w:rPr>
        <w:t>20</w:t>
      </w:r>
      <w:r w:rsidRPr="00E44446">
        <w:rPr>
          <w:rFonts w:ascii="Times New Roman" w:eastAsia="Times New Roman" w:hAnsi="Times New Roman"/>
          <w:color w:val="000000" w:themeColor="text1"/>
          <w:sz w:val="28"/>
          <w:szCs w:val="28"/>
          <w:lang w:val="it-IT"/>
        </w:rPr>
        <w:t xml:space="preserve">. </w:t>
      </w:r>
    </w:p>
    <w:p w:rsidR="00695FD3" w:rsidRPr="00E44446" w:rsidRDefault="00BC4CB1">
      <w:pPr>
        <w:spacing w:before="120" w:after="120" w:line="240" w:lineRule="auto"/>
        <w:ind w:firstLine="567"/>
        <w:jc w:val="both"/>
        <w:rPr>
          <w:rFonts w:ascii="Times New Roman" w:hAnsi="Times New Roman"/>
          <w:snapToGrid w:val="0"/>
          <w:color w:val="000000" w:themeColor="text1"/>
          <w:sz w:val="28"/>
          <w:lang w:val="pt-BR"/>
        </w:rPr>
        <w:pPrChange w:id="659" w:author="khanh long nguyen" w:date="2019-07-15T10:12:00Z">
          <w:pPr>
            <w:spacing w:before="60" w:after="60" w:line="360" w:lineRule="atLeast"/>
            <w:ind w:firstLine="567"/>
            <w:jc w:val="both"/>
          </w:pPr>
        </w:pPrChange>
      </w:pPr>
      <w:r w:rsidRPr="00E44446">
        <w:rPr>
          <w:rFonts w:ascii="Times New Roman" w:hAnsi="Times New Roman"/>
          <w:snapToGrid w:val="0"/>
          <w:color w:val="000000" w:themeColor="text1"/>
          <w:sz w:val="28"/>
          <w:lang w:val="it-IT"/>
        </w:rPr>
        <w:t xml:space="preserve">2. </w:t>
      </w:r>
      <w:r w:rsidRPr="00E44446">
        <w:rPr>
          <w:rFonts w:ascii="Times New Roman" w:hAnsi="Times New Roman"/>
          <w:snapToGrid w:val="0"/>
          <w:color w:val="000000" w:themeColor="text1"/>
          <w:sz w:val="28"/>
          <w:lang w:val="pt-BR"/>
        </w:rPr>
        <w:t xml:space="preserve"> Người đang hưởng chế độ trợ cấp tai nạn lao động, bệnh nghề nghiệp; người bị tai nạn lao động, bệnh nghề nghiệp điều trị xong, ra viện trước ngày 01 tháng 7 năm 2016 thì vẫn thực hiện theo quy định của Luật bảo hiểm xã hội năm 2014 và các văn bản quy định chi tiết, hướng dẫn thi hành chế độ tai nạn lao động, bệnh nghề nghiệp ban hành trước ngày 01 tháng 01 năm 2016.</w:t>
      </w:r>
    </w:p>
    <w:p w:rsidR="00695FD3" w:rsidRPr="00E44446" w:rsidRDefault="00BC4CB1">
      <w:pPr>
        <w:spacing w:before="120" w:after="120" w:line="240" w:lineRule="auto"/>
        <w:ind w:firstLine="567"/>
        <w:jc w:val="both"/>
        <w:rPr>
          <w:rFonts w:ascii="Times New Roman" w:hAnsi="Times New Roman"/>
          <w:snapToGrid w:val="0"/>
          <w:color w:val="000000" w:themeColor="text1"/>
          <w:sz w:val="28"/>
          <w:lang w:val="pt-BR"/>
        </w:rPr>
        <w:pPrChange w:id="660" w:author="khanh long nguyen" w:date="2019-07-15T10:12:00Z">
          <w:pPr>
            <w:spacing w:before="60" w:after="60" w:line="360" w:lineRule="atLeast"/>
            <w:ind w:firstLine="567"/>
            <w:jc w:val="both"/>
          </w:pPr>
        </w:pPrChange>
      </w:pPr>
      <w:r w:rsidRPr="00E44446">
        <w:rPr>
          <w:rFonts w:ascii="Times New Roman" w:hAnsi="Times New Roman"/>
          <w:snapToGrid w:val="0"/>
          <w:color w:val="000000" w:themeColor="text1"/>
          <w:sz w:val="28"/>
          <w:lang w:val="pt-BR"/>
        </w:rPr>
        <w:t>3. Thời gian đóng bảo hiểm xã hội từ ngày 30 tháng 6 năm 2016 trở về trước được tính là thời gian tham gia bảo hiểm tai nạn lao động, bệnh nghề nghiệp theo quy định tại Nghị định này, trừ đối tượng chỉ tham gia vào quỹ hưu trí và tử tuất theo quy định của pháp luật về bảo hiểm xã hội.</w:t>
      </w:r>
    </w:p>
    <w:p w:rsidR="00695FD3" w:rsidRPr="00E44446" w:rsidRDefault="00BC4CB1">
      <w:pPr>
        <w:spacing w:before="120" w:after="120" w:line="240" w:lineRule="auto"/>
        <w:ind w:firstLine="567"/>
        <w:jc w:val="both"/>
        <w:rPr>
          <w:rFonts w:ascii="Times New Roman" w:hAnsi="Times New Roman"/>
          <w:color w:val="000000" w:themeColor="text1"/>
          <w:sz w:val="28"/>
          <w:szCs w:val="28"/>
          <w:lang w:val="nl-NL"/>
        </w:rPr>
        <w:pPrChange w:id="661"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pt-BR"/>
        </w:rPr>
        <w:lastRenderedPageBreak/>
        <w:t>4. N</w:t>
      </w:r>
      <w:r w:rsidRPr="00E44446">
        <w:rPr>
          <w:rFonts w:ascii="Times New Roman" w:hAnsi="Times New Roman"/>
          <w:color w:val="000000" w:themeColor="text1"/>
          <w:sz w:val="28"/>
          <w:szCs w:val="28"/>
          <w:lang w:val="nl-NL"/>
        </w:rPr>
        <w:t>gười làm việc theo hợp đồng lao động có thời hạn từ đủ 01 tháng đến dưới 03 tháng được áp dụng từ ngày 01 tháng 01 năm 2018.</w:t>
      </w:r>
    </w:p>
    <w:p w:rsidR="00695FD3" w:rsidRPr="00E44446" w:rsidRDefault="00BC4CB1">
      <w:pPr>
        <w:spacing w:before="120" w:after="120" w:line="240" w:lineRule="auto"/>
        <w:ind w:firstLine="567"/>
        <w:jc w:val="both"/>
        <w:rPr>
          <w:rFonts w:ascii="Times New Roman" w:hAnsi="Times New Roman"/>
          <w:color w:val="000000" w:themeColor="text1"/>
          <w:sz w:val="28"/>
          <w:szCs w:val="28"/>
          <w:lang w:val="vi-VN"/>
        </w:rPr>
        <w:pPrChange w:id="662" w:author="khanh long nguyen" w:date="2019-07-15T10:12:00Z">
          <w:pPr>
            <w:spacing w:before="60" w:after="60" w:line="360" w:lineRule="atLeast"/>
            <w:ind w:firstLine="567"/>
            <w:jc w:val="both"/>
          </w:pPr>
        </w:pPrChange>
      </w:pPr>
      <w:r w:rsidRPr="00E44446">
        <w:rPr>
          <w:rFonts w:ascii="Times New Roman" w:hAnsi="Times New Roman"/>
          <w:color w:val="000000" w:themeColor="text1"/>
          <w:sz w:val="28"/>
          <w:szCs w:val="28"/>
          <w:lang w:val="vi-VN"/>
        </w:rPr>
        <w:t>5. Nghị định 37/2016/NĐ-CP ngày 15 tháng 5 năm 2016 của Chính phủ hết hiệu lực thi hành kể từ ngày Nghị định này có hiệu lực.</w:t>
      </w:r>
    </w:p>
    <w:p w:rsidR="00695FD3" w:rsidRPr="00E44446" w:rsidRDefault="00BC4CB1">
      <w:pPr>
        <w:spacing w:before="120" w:after="120" w:line="240" w:lineRule="auto"/>
        <w:ind w:firstLine="567"/>
        <w:jc w:val="both"/>
        <w:rPr>
          <w:rFonts w:ascii="Times New Roman" w:eastAsia="Times New Roman" w:hAnsi="Times New Roman"/>
          <w:b/>
          <w:bCs/>
          <w:color w:val="000000" w:themeColor="text1"/>
          <w:sz w:val="28"/>
          <w:szCs w:val="28"/>
          <w:lang w:val="it-IT"/>
        </w:rPr>
        <w:pPrChange w:id="663" w:author="khanh long nguyen" w:date="2019-07-15T10:12:00Z">
          <w:pPr>
            <w:spacing w:before="60" w:after="60" w:line="360" w:lineRule="atLeast"/>
            <w:ind w:firstLine="567"/>
            <w:jc w:val="both"/>
          </w:pPr>
        </w:pPrChange>
      </w:pPr>
      <w:r w:rsidRPr="00E44446">
        <w:rPr>
          <w:rFonts w:ascii="Times New Roman" w:eastAsia="Times New Roman" w:hAnsi="Times New Roman"/>
          <w:b/>
          <w:bCs/>
          <w:color w:val="000000" w:themeColor="text1"/>
          <w:sz w:val="28"/>
          <w:szCs w:val="28"/>
          <w:lang w:val="it-IT"/>
        </w:rPr>
        <w:t xml:space="preserve">Điều </w:t>
      </w:r>
      <w:r w:rsidRPr="00E44446">
        <w:rPr>
          <w:rFonts w:ascii="Times New Roman" w:eastAsia="Times New Roman" w:hAnsi="Times New Roman"/>
          <w:b/>
          <w:bCs/>
          <w:color w:val="000000" w:themeColor="text1"/>
          <w:sz w:val="28"/>
          <w:szCs w:val="28"/>
          <w:lang w:val="vi-VN"/>
        </w:rPr>
        <w:t>4</w:t>
      </w:r>
      <w:r w:rsidR="008D4F3E" w:rsidRPr="00E44446">
        <w:rPr>
          <w:rFonts w:ascii="Times New Roman" w:eastAsia="Times New Roman" w:hAnsi="Times New Roman"/>
          <w:b/>
          <w:bCs/>
          <w:color w:val="000000" w:themeColor="text1"/>
          <w:sz w:val="28"/>
          <w:szCs w:val="28"/>
          <w:lang w:val="vi-VN"/>
        </w:rPr>
        <w:t>9</w:t>
      </w:r>
      <w:r w:rsidRPr="00E44446">
        <w:rPr>
          <w:rFonts w:ascii="Times New Roman" w:eastAsia="Times New Roman" w:hAnsi="Times New Roman"/>
          <w:b/>
          <w:bCs/>
          <w:color w:val="000000" w:themeColor="text1"/>
          <w:sz w:val="28"/>
          <w:szCs w:val="28"/>
          <w:lang w:val="it-IT"/>
        </w:rPr>
        <w:t>. Tổ chức thực hiện</w:t>
      </w:r>
    </w:p>
    <w:p w:rsidR="00695FD3" w:rsidRPr="00E44446" w:rsidRDefault="00BC4CB1">
      <w:pPr>
        <w:spacing w:before="120" w:after="120" w:line="240" w:lineRule="auto"/>
        <w:ind w:firstLine="567"/>
        <w:jc w:val="both"/>
        <w:rPr>
          <w:rFonts w:ascii="Times New Roman" w:eastAsia="Times New Roman" w:hAnsi="Times New Roman"/>
          <w:color w:val="000000" w:themeColor="text1"/>
          <w:sz w:val="28"/>
          <w:szCs w:val="28"/>
          <w:lang w:val="it-IT"/>
        </w:rPr>
        <w:pPrChange w:id="664"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1. Bộ trưởng Bộ Lao động - Thương binh và Xã hội có trách nhiệm hướng dẫn và triển khai thực hiện Nghị định này.</w:t>
      </w:r>
    </w:p>
    <w:p w:rsidR="00695FD3" w:rsidRPr="00E44446" w:rsidRDefault="00BC4CB1">
      <w:pPr>
        <w:spacing w:before="120" w:after="120" w:line="240" w:lineRule="auto"/>
        <w:ind w:firstLine="567"/>
        <w:jc w:val="both"/>
        <w:rPr>
          <w:rFonts w:ascii="Times New Roman" w:eastAsia="Times New Roman" w:hAnsi="Times New Roman"/>
          <w:color w:val="000000" w:themeColor="text1"/>
          <w:sz w:val="28"/>
          <w:szCs w:val="28"/>
          <w:lang w:val="it-IT"/>
        </w:rPr>
        <w:pPrChange w:id="665"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2. Hằng năm, Bảo hiểm xã hội Việt Nam có trách nhiệm báo cáo tình hình sử dụng Quỹ Bảo hiểm tai nạn lao động, bệnh nghề nghiệp cho Bộ Lao động - Thương binh và Xã hội.</w:t>
      </w:r>
    </w:p>
    <w:p w:rsidR="00695FD3" w:rsidRPr="00E44446" w:rsidRDefault="00BC4CB1">
      <w:pPr>
        <w:spacing w:before="120" w:after="120" w:line="240" w:lineRule="auto"/>
        <w:ind w:firstLine="567"/>
        <w:jc w:val="both"/>
        <w:rPr>
          <w:rFonts w:ascii="Times New Roman" w:eastAsia="Times New Roman" w:hAnsi="Times New Roman"/>
          <w:color w:val="000000" w:themeColor="text1"/>
          <w:sz w:val="28"/>
          <w:szCs w:val="28"/>
          <w:lang w:val="it-IT"/>
        </w:rPr>
        <w:pPrChange w:id="666" w:author="khanh long nguyen" w:date="2019-07-15T10:12:00Z">
          <w:pPr>
            <w:spacing w:before="60" w:after="60" w:line="360" w:lineRule="atLeast"/>
            <w:ind w:firstLine="567"/>
            <w:jc w:val="both"/>
          </w:pPr>
        </w:pPrChange>
      </w:pPr>
      <w:r w:rsidRPr="00E44446">
        <w:rPr>
          <w:rFonts w:ascii="Times New Roman" w:eastAsia="Times New Roman" w:hAnsi="Times New Roman"/>
          <w:color w:val="000000" w:themeColor="text1"/>
          <w:sz w:val="28"/>
          <w:szCs w:val="28"/>
          <w:lang w:val="it-IT"/>
        </w:rPr>
        <w:t>3. Bộ trưởng Bộ Quốc phòng, Bộ trưởng Bộ Công an căn cứ chức năng, nhiệm vụ có trách nhiệm hướng dẫn, tổ chức thực hiện Nghị định này, sau khi có ý kiến thống nhất của Bộ trưởng Lao động - Thương binh và Xã hội.</w:t>
      </w:r>
    </w:p>
    <w:p w:rsidR="002673CD" w:rsidRPr="00E44446" w:rsidRDefault="00BC4CB1">
      <w:pPr>
        <w:pStyle w:val="BodyText2"/>
        <w:spacing w:after="120" w:line="240" w:lineRule="auto"/>
        <w:ind w:firstLine="567"/>
        <w:rPr>
          <w:rFonts w:ascii="Times New Roman" w:hAnsi="Times New Roman"/>
          <w:color w:val="000000" w:themeColor="text1"/>
          <w:lang w:val="pt-BR"/>
        </w:rPr>
        <w:pPrChange w:id="667" w:author="khanh long nguyen" w:date="2019-07-15T10:12:00Z">
          <w:pPr>
            <w:pStyle w:val="BodyText2"/>
            <w:spacing w:before="60" w:after="60" w:line="360" w:lineRule="atLeast"/>
            <w:ind w:firstLine="567"/>
          </w:pPr>
        </w:pPrChange>
      </w:pPr>
      <w:r w:rsidRPr="00E44446">
        <w:rPr>
          <w:rFonts w:ascii="Times New Roman" w:hAnsi="Times New Roman"/>
          <w:color w:val="000000" w:themeColor="text1"/>
          <w:lang w:val="it-IT"/>
        </w:rPr>
        <w:t xml:space="preserve">4. </w:t>
      </w:r>
      <w:r w:rsidR="00DC12CB" w:rsidRPr="00E44446">
        <w:rPr>
          <w:rFonts w:ascii="Times New Roman" w:hAnsi="Times New Roman"/>
          <w:color w:val="000000" w:themeColor="text1"/>
          <w:lang w:val="pt-BR"/>
          <w:rPrChange w:id="668" w:author="khanh long nguyen" w:date="2019-07-15T10:35:00Z">
            <w:rPr>
              <w:rFonts w:ascii="Times New Roman" w:hAnsi="Times New Roman"/>
              <w:color w:val="000000"/>
              <w:lang w:val="pt-BR"/>
            </w:rPr>
          </w:rPrChange>
        </w:rPr>
        <w:t>Các Bộ trưởng, Thủ trưởng cơ quan ngang Bộ, Thủ trưởng cơ quan thuộc Chính phủ, Chủ tịch Ủy ban nhân dân các cấp và tổ chức, cá nhân khác có liên quan chịu trách nhiệm thi hành Nghị định này./.</w:t>
      </w:r>
    </w:p>
    <w:p w:rsidR="002673CD" w:rsidRPr="00E44446" w:rsidRDefault="002673CD">
      <w:pPr>
        <w:spacing w:before="120" w:after="0" w:line="240" w:lineRule="auto"/>
        <w:ind w:firstLine="567"/>
        <w:jc w:val="both"/>
        <w:rPr>
          <w:rFonts w:ascii="Times New Roman" w:eastAsia="Times New Roman" w:hAnsi="Times New Roman"/>
          <w:color w:val="000000" w:themeColor="text1"/>
          <w:sz w:val="28"/>
          <w:szCs w:val="28"/>
          <w:lang w:val="it-IT"/>
        </w:rPr>
      </w:pPr>
    </w:p>
    <w:tbl>
      <w:tblPr>
        <w:tblW w:w="0" w:type="auto"/>
        <w:tblCellSpacing w:w="0" w:type="dxa"/>
        <w:tblInd w:w="108" w:type="dxa"/>
        <w:tblCellMar>
          <w:left w:w="0" w:type="dxa"/>
          <w:right w:w="0" w:type="dxa"/>
        </w:tblCellMar>
        <w:tblLook w:val="04A0" w:firstRow="1" w:lastRow="0" w:firstColumn="1" w:lastColumn="0" w:noHBand="0" w:noVBand="1"/>
      </w:tblPr>
      <w:tblGrid>
        <w:gridCol w:w="5812"/>
        <w:gridCol w:w="3084"/>
      </w:tblGrid>
      <w:tr w:rsidR="002673CD" w:rsidRPr="00E44446" w:rsidTr="005B1F4D">
        <w:trPr>
          <w:tblCellSpacing w:w="0" w:type="dxa"/>
        </w:trPr>
        <w:tc>
          <w:tcPr>
            <w:tcW w:w="5812" w:type="dxa"/>
            <w:tcMar>
              <w:top w:w="0" w:type="dxa"/>
              <w:left w:w="108" w:type="dxa"/>
              <w:bottom w:w="0" w:type="dxa"/>
              <w:right w:w="108" w:type="dxa"/>
            </w:tcMar>
          </w:tcPr>
          <w:bookmarkEnd w:id="330"/>
          <w:p w:rsidR="002673CD" w:rsidRPr="00E44446" w:rsidRDefault="00BC4CB1">
            <w:pPr>
              <w:spacing w:after="0" w:line="240" w:lineRule="auto"/>
              <w:rPr>
                <w:rFonts w:ascii="Times New Roman" w:eastAsia="Times New Roman" w:hAnsi="Times New Roman"/>
                <w:b/>
                <w:bCs/>
                <w:color w:val="000000" w:themeColor="text1"/>
                <w:lang w:val="it-IT"/>
              </w:rPr>
            </w:pPr>
            <w:r w:rsidRPr="00E44446">
              <w:rPr>
                <w:rFonts w:ascii="Times New Roman" w:eastAsia="Times New Roman" w:hAnsi="Times New Roman"/>
                <w:b/>
                <w:bCs/>
                <w:i/>
                <w:iCs/>
                <w:color w:val="000000" w:themeColor="text1"/>
                <w:sz w:val="24"/>
                <w:szCs w:val="24"/>
                <w:lang w:val="it-IT"/>
              </w:rPr>
              <w:t>Nơi nhận:</w:t>
            </w:r>
            <w:r w:rsidRPr="00E44446">
              <w:rPr>
                <w:rFonts w:ascii="Times New Roman" w:eastAsia="Times New Roman" w:hAnsi="Times New Roman"/>
                <w:b/>
                <w:bCs/>
                <w:i/>
                <w:iCs/>
                <w:color w:val="000000" w:themeColor="text1"/>
                <w:lang w:val="it-IT"/>
              </w:rPr>
              <w:br/>
            </w:r>
            <w:r w:rsidRPr="00E44446">
              <w:rPr>
                <w:rFonts w:ascii="Times New Roman" w:eastAsia="Times New Roman" w:hAnsi="Times New Roman"/>
                <w:color w:val="000000" w:themeColor="text1"/>
                <w:lang w:val="it-IT"/>
              </w:rPr>
              <w:t>- Ban Bí thư Trung ương Đảng;</w:t>
            </w:r>
            <w:r w:rsidRPr="00E44446">
              <w:rPr>
                <w:rFonts w:ascii="Times New Roman" w:eastAsia="Times New Roman" w:hAnsi="Times New Roman"/>
                <w:color w:val="000000" w:themeColor="text1"/>
                <w:lang w:val="it-IT"/>
              </w:rPr>
              <w:br/>
              <w:t>- Thủ tướng, các Phó Thủ tướng Chính phủ;</w:t>
            </w:r>
            <w:r w:rsidRPr="00E44446">
              <w:rPr>
                <w:rFonts w:ascii="Times New Roman" w:eastAsia="Times New Roman" w:hAnsi="Times New Roman"/>
                <w:color w:val="000000" w:themeColor="text1"/>
                <w:lang w:val="it-IT"/>
              </w:rPr>
              <w:br/>
              <w:t>- Các Bộ, cơ quan ngang Bộ, cơ quan thuộc Chính phủ;</w:t>
            </w:r>
            <w:r w:rsidRPr="00E44446">
              <w:rPr>
                <w:rFonts w:ascii="Times New Roman" w:eastAsia="Times New Roman" w:hAnsi="Times New Roman"/>
                <w:color w:val="000000" w:themeColor="text1"/>
                <w:lang w:val="it-IT"/>
              </w:rPr>
              <w:br/>
              <w:t xml:space="preserve">- HĐND, UBND các tỉnh, thành phố trực thuộc Trung ương; </w:t>
            </w:r>
            <w:r w:rsidRPr="00E44446">
              <w:rPr>
                <w:rFonts w:ascii="Times New Roman" w:eastAsia="Times New Roman" w:hAnsi="Times New Roman"/>
                <w:color w:val="000000" w:themeColor="text1"/>
                <w:lang w:val="it-IT"/>
              </w:rPr>
              <w:br/>
              <w:t xml:space="preserve">- Văn phòng Trung ương và các Ban của Đảng; </w:t>
            </w:r>
            <w:r w:rsidRPr="00E44446">
              <w:rPr>
                <w:rFonts w:ascii="Times New Roman" w:eastAsia="Times New Roman" w:hAnsi="Times New Roman"/>
                <w:color w:val="000000" w:themeColor="text1"/>
                <w:lang w:val="it-IT"/>
              </w:rPr>
              <w:br/>
              <w:t>- Văn phòng Tổng Bí thư;</w:t>
            </w:r>
            <w:r w:rsidRPr="00E44446">
              <w:rPr>
                <w:rFonts w:ascii="Times New Roman" w:eastAsia="Times New Roman" w:hAnsi="Times New Roman"/>
                <w:color w:val="000000" w:themeColor="text1"/>
                <w:lang w:val="it-IT"/>
              </w:rPr>
              <w:br/>
              <w:t>- Văn phòng Chủ tịch nước;</w:t>
            </w:r>
            <w:r w:rsidRPr="00E44446">
              <w:rPr>
                <w:rFonts w:ascii="Times New Roman" w:eastAsia="Times New Roman" w:hAnsi="Times New Roman"/>
                <w:color w:val="000000" w:themeColor="text1"/>
                <w:lang w:val="it-IT"/>
              </w:rPr>
              <w:br/>
              <w:t>- Văn phòng Quốc hội;</w:t>
            </w:r>
            <w:r w:rsidRPr="00E44446">
              <w:rPr>
                <w:rFonts w:ascii="Times New Roman" w:eastAsia="Times New Roman" w:hAnsi="Times New Roman"/>
                <w:color w:val="000000" w:themeColor="text1"/>
                <w:lang w:val="it-IT"/>
              </w:rPr>
              <w:br/>
              <w:t xml:space="preserve">- Hội đồng Dân tộc và các Ủy ban của Quốc hội; </w:t>
            </w:r>
            <w:r w:rsidRPr="00E44446">
              <w:rPr>
                <w:rFonts w:ascii="Times New Roman" w:eastAsia="Times New Roman" w:hAnsi="Times New Roman"/>
                <w:color w:val="000000" w:themeColor="text1"/>
                <w:lang w:val="it-IT"/>
              </w:rPr>
              <w:br/>
              <w:t xml:space="preserve">- Tòa án nhân dân tối cao; </w:t>
            </w:r>
            <w:r w:rsidRPr="00E44446">
              <w:rPr>
                <w:rFonts w:ascii="Times New Roman" w:eastAsia="Times New Roman" w:hAnsi="Times New Roman"/>
                <w:b/>
                <w:bCs/>
                <w:color w:val="000000" w:themeColor="text1"/>
                <w:lang w:val="it-IT"/>
              </w:rPr>
              <w:br/>
            </w:r>
            <w:r w:rsidRPr="00E44446">
              <w:rPr>
                <w:rFonts w:ascii="Times New Roman" w:eastAsia="Times New Roman" w:hAnsi="Times New Roman"/>
                <w:color w:val="000000" w:themeColor="text1"/>
                <w:lang w:val="it-IT"/>
              </w:rPr>
              <w:t>- Viện Kiểm sát nhân dân tối cao;</w:t>
            </w:r>
          </w:p>
          <w:p w:rsidR="002673CD" w:rsidRPr="00E44446" w:rsidRDefault="00BC4CB1">
            <w:pPr>
              <w:spacing w:after="0" w:line="240" w:lineRule="auto"/>
              <w:rPr>
                <w:rFonts w:ascii="Times New Roman" w:eastAsia="Times New Roman" w:hAnsi="Times New Roman"/>
                <w:color w:val="000000" w:themeColor="text1"/>
                <w:lang w:val="it-IT"/>
              </w:rPr>
            </w:pPr>
            <w:r w:rsidRPr="00E44446">
              <w:rPr>
                <w:rFonts w:ascii="Times New Roman" w:eastAsia="Times New Roman" w:hAnsi="Times New Roman"/>
                <w:bCs/>
                <w:color w:val="000000" w:themeColor="text1"/>
                <w:lang w:val="it-IT"/>
              </w:rPr>
              <w:t>- Ủy ban Giám sát tài chính Quốc gia;</w:t>
            </w:r>
            <w:r w:rsidRPr="00E44446">
              <w:rPr>
                <w:rFonts w:ascii="Times New Roman" w:eastAsia="Times New Roman" w:hAnsi="Times New Roman"/>
                <w:bCs/>
                <w:color w:val="000000" w:themeColor="text1"/>
                <w:lang w:val="it-IT"/>
              </w:rPr>
              <w:br/>
            </w:r>
            <w:r w:rsidRPr="00E44446">
              <w:rPr>
                <w:rFonts w:ascii="Times New Roman" w:eastAsia="Times New Roman" w:hAnsi="Times New Roman"/>
                <w:color w:val="000000" w:themeColor="text1"/>
                <w:lang w:val="it-IT"/>
              </w:rPr>
              <w:t xml:space="preserve">- Kiểm toán Nhà nước; </w:t>
            </w:r>
          </w:p>
          <w:p w:rsidR="002673CD" w:rsidRPr="00E44446" w:rsidRDefault="00BC4CB1">
            <w:pPr>
              <w:spacing w:after="0" w:line="240" w:lineRule="auto"/>
              <w:rPr>
                <w:rFonts w:ascii="Times New Roman" w:eastAsia="Times New Roman" w:hAnsi="Times New Roman"/>
                <w:color w:val="000000" w:themeColor="text1"/>
                <w:lang w:val="it-IT"/>
              </w:rPr>
            </w:pPr>
            <w:r w:rsidRPr="00E44446">
              <w:rPr>
                <w:rFonts w:ascii="Times New Roman" w:eastAsia="Times New Roman" w:hAnsi="Times New Roman"/>
                <w:color w:val="000000" w:themeColor="text1"/>
                <w:lang w:val="it-IT"/>
              </w:rPr>
              <w:t>- Ngân hàng Chính sách xã hội;</w:t>
            </w:r>
          </w:p>
          <w:p w:rsidR="002673CD" w:rsidRPr="00E44446" w:rsidRDefault="00BC4CB1">
            <w:pPr>
              <w:spacing w:after="0" w:line="240" w:lineRule="auto"/>
              <w:rPr>
                <w:rFonts w:ascii="Times New Roman" w:eastAsia="Times New Roman" w:hAnsi="Times New Roman"/>
                <w:color w:val="000000" w:themeColor="text1"/>
                <w:lang w:val="it-IT"/>
              </w:rPr>
            </w:pPr>
            <w:r w:rsidRPr="00E44446">
              <w:rPr>
                <w:rFonts w:ascii="Times New Roman" w:eastAsia="Times New Roman" w:hAnsi="Times New Roman"/>
                <w:color w:val="000000" w:themeColor="text1"/>
                <w:lang w:val="it-IT"/>
              </w:rPr>
              <w:t>- Ngân hàng Phát triển Việt Nam;</w:t>
            </w:r>
            <w:r w:rsidRPr="00E44446">
              <w:rPr>
                <w:rFonts w:ascii="Times New Roman" w:eastAsia="Times New Roman" w:hAnsi="Times New Roman"/>
                <w:color w:val="000000" w:themeColor="text1"/>
                <w:lang w:val="it-IT"/>
              </w:rPr>
              <w:br/>
              <w:t>- Ủy ban Trung ương Mặt trận Tổ quốc Việt Nam;</w:t>
            </w:r>
            <w:r w:rsidRPr="00E44446">
              <w:rPr>
                <w:rFonts w:ascii="Times New Roman" w:eastAsia="Times New Roman" w:hAnsi="Times New Roman"/>
                <w:color w:val="000000" w:themeColor="text1"/>
                <w:lang w:val="it-IT"/>
              </w:rPr>
              <w:br/>
              <w:t>- Cơ quan Trung ương của các đoàn thể;</w:t>
            </w:r>
            <w:r w:rsidRPr="00E44446">
              <w:rPr>
                <w:rFonts w:ascii="Times New Roman" w:eastAsia="Times New Roman" w:hAnsi="Times New Roman"/>
                <w:color w:val="000000" w:themeColor="text1"/>
                <w:lang w:val="it-IT"/>
              </w:rPr>
              <w:br/>
              <w:t>- VPCP: BTCN, các PCN, Trợ lý TTg, TGĐ Cổng TTĐT,</w:t>
            </w:r>
          </w:p>
          <w:p w:rsidR="002673CD" w:rsidRPr="00E44446" w:rsidRDefault="00BC4CB1">
            <w:pPr>
              <w:spacing w:after="0" w:line="240" w:lineRule="auto"/>
              <w:rPr>
                <w:rFonts w:ascii="Times New Roman" w:eastAsia="Times New Roman" w:hAnsi="Times New Roman"/>
                <w:color w:val="000000" w:themeColor="text1"/>
                <w:lang w:val="it-IT"/>
              </w:rPr>
            </w:pPr>
            <w:r w:rsidRPr="00E44446">
              <w:rPr>
                <w:rFonts w:ascii="Times New Roman" w:eastAsia="Times New Roman" w:hAnsi="Times New Roman"/>
                <w:color w:val="000000" w:themeColor="text1"/>
                <w:lang w:val="it-IT"/>
              </w:rPr>
              <w:t xml:space="preserve"> các Vụ, Cục, đơn vị trực thuộc, Công báo;</w:t>
            </w:r>
            <w:r w:rsidRPr="00E44446">
              <w:rPr>
                <w:rFonts w:ascii="Times New Roman" w:eastAsia="Times New Roman" w:hAnsi="Times New Roman"/>
                <w:color w:val="000000" w:themeColor="text1"/>
                <w:lang w:val="it-IT"/>
              </w:rPr>
              <w:br/>
              <w:t xml:space="preserve">- Lưu: VT, KGVX (3b). </w:t>
            </w:r>
          </w:p>
        </w:tc>
        <w:tc>
          <w:tcPr>
            <w:tcW w:w="3084" w:type="dxa"/>
            <w:tcMar>
              <w:top w:w="0" w:type="dxa"/>
              <w:left w:w="108" w:type="dxa"/>
              <w:bottom w:w="0" w:type="dxa"/>
              <w:right w:w="108" w:type="dxa"/>
            </w:tcMar>
          </w:tcPr>
          <w:p w:rsidR="002673CD" w:rsidRPr="00E44446" w:rsidDel="000D1837" w:rsidRDefault="00BC4CB1" w:rsidP="000D1837">
            <w:pPr>
              <w:spacing w:after="0" w:line="240" w:lineRule="auto"/>
              <w:jc w:val="center"/>
              <w:rPr>
                <w:del w:id="669" w:author="khanh long nguyen" w:date="2019-07-15T10:29:00Z"/>
                <w:rFonts w:ascii="Times New Roman" w:eastAsia="Times New Roman" w:hAnsi="Times New Roman"/>
                <w:color w:val="000000" w:themeColor="text1"/>
                <w:sz w:val="30"/>
                <w:szCs w:val="28"/>
                <w:lang w:val="it-IT"/>
              </w:rPr>
            </w:pPr>
            <w:r w:rsidRPr="00E44446">
              <w:rPr>
                <w:rFonts w:ascii="Times New Roman" w:eastAsia="Times New Roman" w:hAnsi="Times New Roman"/>
                <w:b/>
                <w:bCs/>
                <w:snapToGrid w:val="0"/>
                <w:color w:val="000000" w:themeColor="text1"/>
                <w:sz w:val="26"/>
                <w:szCs w:val="26"/>
                <w:lang w:val="it-IT"/>
              </w:rPr>
              <w:t>TM. CHÍNH PHỦ</w:t>
            </w:r>
            <w:r w:rsidRPr="00E44446">
              <w:rPr>
                <w:rFonts w:ascii="Times New Roman" w:eastAsia="Times New Roman" w:hAnsi="Times New Roman"/>
                <w:b/>
                <w:bCs/>
                <w:snapToGrid w:val="0"/>
                <w:color w:val="000000" w:themeColor="text1"/>
                <w:sz w:val="26"/>
                <w:szCs w:val="26"/>
                <w:lang w:val="it-IT"/>
              </w:rPr>
              <w:br/>
              <w:t>THỦ TƯỚNG</w:t>
            </w:r>
            <w:r w:rsidRPr="00E44446">
              <w:rPr>
                <w:rFonts w:ascii="Times New Roman" w:eastAsia="Times New Roman" w:hAnsi="Times New Roman"/>
                <w:b/>
                <w:bCs/>
                <w:snapToGrid w:val="0"/>
                <w:color w:val="000000" w:themeColor="text1"/>
                <w:sz w:val="26"/>
                <w:szCs w:val="26"/>
                <w:lang w:val="it-IT"/>
              </w:rPr>
              <w:br/>
            </w:r>
            <w:r w:rsidRPr="00E44446">
              <w:rPr>
                <w:rFonts w:ascii="Times New Roman" w:eastAsia="Times New Roman" w:hAnsi="Times New Roman"/>
                <w:b/>
                <w:bCs/>
                <w:snapToGrid w:val="0"/>
                <w:color w:val="000000" w:themeColor="text1"/>
                <w:sz w:val="26"/>
                <w:szCs w:val="26"/>
                <w:lang w:val="it-IT"/>
              </w:rPr>
              <w:br/>
            </w:r>
            <w:r w:rsidRPr="00E44446">
              <w:rPr>
                <w:rFonts w:ascii="Times New Roman" w:eastAsia="Times New Roman" w:hAnsi="Times New Roman"/>
                <w:b/>
                <w:bCs/>
                <w:snapToGrid w:val="0"/>
                <w:color w:val="000000" w:themeColor="text1"/>
                <w:sz w:val="26"/>
                <w:szCs w:val="26"/>
                <w:lang w:val="it-IT"/>
              </w:rPr>
              <w:br/>
            </w:r>
          </w:p>
          <w:p w:rsidR="000D1837" w:rsidRPr="00E44446" w:rsidRDefault="000D1837">
            <w:pPr>
              <w:spacing w:after="0" w:line="240" w:lineRule="auto"/>
              <w:jc w:val="center"/>
              <w:rPr>
                <w:ins w:id="670" w:author="khanh long nguyen" w:date="2019-07-15T10:29:00Z"/>
                <w:rFonts w:ascii="Times New Roman" w:eastAsia="Times New Roman" w:hAnsi="Times New Roman"/>
                <w:color w:val="000000" w:themeColor="text1"/>
                <w:sz w:val="26"/>
                <w:szCs w:val="26"/>
                <w:lang w:val="it-IT"/>
              </w:rPr>
            </w:pPr>
          </w:p>
          <w:p w:rsidR="002673CD" w:rsidRPr="00E44446" w:rsidDel="000D1837" w:rsidRDefault="002673CD">
            <w:pPr>
              <w:keepNext/>
              <w:keepLines/>
              <w:spacing w:before="480" w:after="0" w:line="240" w:lineRule="auto"/>
              <w:jc w:val="center"/>
              <w:outlineLvl w:val="0"/>
              <w:rPr>
                <w:del w:id="671" w:author="khanh long nguyen" w:date="2019-07-15T10:29:00Z"/>
                <w:rFonts w:ascii="Times New Roman" w:eastAsia="Times New Roman" w:hAnsi="Times New Roman"/>
                <w:color w:val="000000" w:themeColor="text1"/>
                <w:sz w:val="28"/>
                <w:szCs w:val="28"/>
                <w:lang w:val="it-IT"/>
              </w:rPr>
            </w:pPr>
          </w:p>
          <w:p w:rsidR="002673CD" w:rsidRPr="00E44446" w:rsidDel="000D1837" w:rsidRDefault="002673CD">
            <w:pPr>
              <w:keepNext/>
              <w:keepLines/>
              <w:spacing w:before="480" w:after="0" w:line="240" w:lineRule="auto"/>
              <w:jc w:val="center"/>
              <w:outlineLvl w:val="0"/>
              <w:rPr>
                <w:del w:id="672" w:author="khanh long nguyen" w:date="2019-07-15T10:29:00Z"/>
                <w:rFonts w:ascii="Times New Roman" w:eastAsia="Times New Roman" w:hAnsi="Times New Roman"/>
                <w:color w:val="000000" w:themeColor="text1"/>
                <w:sz w:val="28"/>
                <w:szCs w:val="28"/>
                <w:lang w:val="it-IT"/>
              </w:rPr>
            </w:pPr>
          </w:p>
          <w:p w:rsidR="002673CD" w:rsidRPr="00E44446" w:rsidRDefault="002673CD">
            <w:pPr>
              <w:spacing w:after="0" w:line="240" w:lineRule="auto"/>
              <w:jc w:val="center"/>
              <w:rPr>
                <w:rFonts w:ascii="Times New Roman" w:eastAsia="Times New Roman" w:hAnsi="Times New Roman"/>
                <w:color w:val="000000" w:themeColor="text1"/>
                <w:sz w:val="30"/>
                <w:szCs w:val="28"/>
                <w:lang w:val="it-IT"/>
              </w:rPr>
              <w:pPrChange w:id="673" w:author="khanh long nguyen" w:date="2019-07-15T10:29:00Z">
                <w:pPr>
                  <w:keepNext/>
                  <w:keepLines/>
                  <w:spacing w:before="480" w:after="0" w:line="240" w:lineRule="auto"/>
                  <w:jc w:val="center"/>
                  <w:outlineLvl w:val="0"/>
                </w:pPr>
              </w:pPrChange>
            </w:pPr>
          </w:p>
          <w:p w:rsidR="002673CD" w:rsidRPr="00E44446" w:rsidRDefault="002673CD">
            <w:pPr>
              <w:keepNext/>
              <w:keepLines/>
              <w:spacing w:before="480" w:after="0" w:line="240" w:lineRule="auto"/>
              <w:jc w:val="center"/>
              <w:outlineLvl w:val="0"/>
              <w:rPr>
                <w:rFonts w:ascii="Times New Roman" w:eastAsia="Times New Roman" w:hAnsi="Times New Roman"/>
                <w:color w:val="000000" w:themeColor="text1"/>
                <w:sz w:val="28"/>
                <w:szCs w:val="28"/>
                <w:lang w:val="it-IT"/>
              </w:rPr>
            </w:pPr>
          </w:p>
          <w:p w:rsidR="002673CD" w:rsidRPr="00E44446" w:rsidRDefault="00BC4CB1">
            <w:pPr>
              <w:spacing w:after="0" w:line="240" w:lineRule="auto"/>
              <w:jc w:val="center"/>
              <w:rPr>
                <w:rFonts w:ascii="Times New Roman" w:eastAsia="Times New Roman" w:hAnsi="Times New Roman"/>
                <w:b/>
                <w:color w:val="000000" w:themeColor="text1"/>
                <w:sz w:val="28"/>
                <w:szCs w:val="28"/>
              </w:rPr>
            </w:pPr>
            <w:r w:rsidRPr="00E44446">
              <w:rPr>
                <w:rFonts w:ascii="Times New Roman" w:eastAsia="Times New Roman" w:hAnsi="Times New Roman"/>
                <w:b/>
                <w:color w:val="000000" w:themeColor="text1"/>
                <w:sz w:val="28"/>
                <w:szCs w:val="28"/>
              </w:rPr>
              <w:t>Nguyễn Xuân Phúc</w:t>
            </w:r>
          </w:p>
        </w:tc>
      </w:tr>
    </w:tbl>
    <w:p w:rsidR="002673CD" w:rsidRPr="00E44446" w:rsidRDefault="002673CD">
      <w:pPr>
        <w:pStyle w:val="NormalWeb"/>
        <w:spacing w:before="0" w:beforeAutospacing="0" w:after="0" w:afterAutospacing="0"/>
        <w:rPr>
          <w:rStyle w:val="Strong"/>
          <w:rFonts w:ascii="Calibri" w:eastAsia="Calibri" w:hAnsi="Calibri"/>
          <w:color w:val="000000" w:themeColor="text1"/>
          <w:sz w:val="22"/>
          <w:szCs w:val="22"/>
        </w:rPr>
      </w:pPr>
    </w:p>
    <w:p w:rsidR="00695FD3" w:rsidRPr="00E44446" w:rsidRDefault="00BC4CB1" w:rsidP="00C86541">
      <w:pPr>
        <w:spacing w:line="240" w:lineRule="auto"/>
        <w:rPr>
          <w:rStyle w:val="Strong"/>
          <w:color w:val="000000" w:themeColor="text1"/>
        </w:rPr>
      </w:pPr>
      <w:r w:rsidRPr="00E44446">
        <w:rPr>
          <w:rStyle w:val="Strong"/>
          <w:color w:val="000000" w:themeColor="text1"/>
        </w:rPr>
        <w:br w:type="page"/>
      </w:r>
    </w:p>
    <w:p w:rsidR="007F4976" w:rsidRPr="00E44446" w:rsidRDefault="007F4976" w:rsidP="007F4976">
      <w:pPr>
        <w:tabs>
          <w:tab w:val="left" w:pos="0"/>
        </w:tabs>
        <w:spacing w:before="120" w:after="120" w:line="240" w:lineRule="auto"/>
        <w:jc w:val="center"/>
        <w:rPr>
          <w:rStyle w:val="Strong"/>
          <w:rFonts w:ascii="Times New Roman" w:hAnsi="Times New Roman"/>
          <w:color w:val="000000" w:themeColor="text1"/>
          <w:sz w:val="28"/>
          <w:szCs w:val="28"/>
          <w:lang w:val="vi-VN"/>
        </w:rPr>
      </w:pPr>
      <w:r w:rsidRPr="00E44446">
        <w:rPr>
          <w:rStyle w:val="Strong"/>
          <w:rFonts w:ascii="Times New Roman" w:hAnsi="Times New Roman"/>
          <w:color w:val="000000" w:themeColor="text1"/>
          <w:sz w:val="28"/>
          <w:szCs w:val="28"/>
        </w:rPr>
        <w:lastRenderedPageBreak/>
        <w:t>PHỤ</w:t>
      </w:r>
      <w:r w:rsidRPr="00E44446">
        <w:rPr>
          <w:rStyle w:val="Strong"/>
          <w:rFonts w:ascii="Times New Roman" w:hAnsi="Times New Roman"/>
          <w:color w:val="000000" w:themeColor="text1"/>
          <w:sz w:val="28"/>
          <w:szCs w:val="28"/>
          <w:lang w:val="vi-VN"/>
        </w:rPr>
        <w:t>LỤC I</w:t>
      </w:r>
    </w:p>
    <w:p w:rsidR="007F4976" w:rsidRPr="00E44446" w:rsidRDefault="007F4976" w:rsidP="007F4976">
      <w:pPr>
        <w:tabs>
          <w:tab w:val="left" w:pos="0"/>
        </w:tabs>
        <w:spacing w:after="0" w:line="240" w:lineRule="auto"/>
        <w:jc w:val="center"/>
        <w:rPr>
          <w:rStyle w:val="Strong"/>
          <w:rFonts w:ascii="Times New Roman" w:hAnsi="Times New Roman"/>
          <w:b w:val="0"/>
          <w:i/>
          <w:color w:val="000000" w:themeColor="text1"/>
          <w:sz w:val="24"/>
          <w:szCs w:val="24"/>
          <w:lang w:val="vi-VN"/>
        </w:rPr>
      </w:pPr>
      <w:r w:rsidRPr="0025748D">
        <w:rPr>
          <w:rFonts w:ascii="Times New Roman" w:eastAsia="Times New Roman" w:hAnsi="Times New Roman"/>
          <w:b/>
          <w:color w:val="000000" w:themeColor="text1"/>
          <w:sz w:val="24"/>
          <w:szCs w:val="24"/>
        </w:rPr>
        <w:t>Bảng</w:t>
      </w:r>
      <w:r w:rsidRPr="00E44446">
        <w:rPr>
          <w:rFonts w:ascii="Times New Roman" w:eastAsia="Times New Roman" w:hAnsi="Times New Roman"/>
          <w:b/>
          <w:color w:val="000000" w:themeColor="text1"/>
          <w:sz w:val="24"/>
          <w:szCs w:val="24"/>
        </w:rPr>
        <w:t>, b</w:t>
      </w:r>
      <w:r w:rsidRPr="00E44446">
        <w:rPr>
          <w:rFonts w:ascii="Times New Roman" w:eastAsia="Times New Roman" w:hAnsi="Times New Roman"/>
          <w:b/>
          <w:color w:val="000000" w:themeColor="text1"/>
          <w:sz w:val="24"/>
          <w:szCs w:val="24"/>
          <w:lang w:val="vi-VN"/>
        </w:rPr>
        <w:t>iểu mẫu thực hiện hỗ trợ từ quỹ bảo hiểm tai nạn lao động, bệnh nghề nghiệp</w:t>
      </w:r>
    </w:p>
    <w:p w:rsidR="007F4976" w:rsidRPr="00E44446" w:rsidRDefault="007F4976" w:rsidP="007F4976">
      <w:pPr>
        <w:tabs>
          <w:tab w:val="left" w:pos="0"/>
        </w:tabs>
        <w:spacing w:after="0" w:line="240" w:lineRule="auto"/>
        <w:jc w:val="center"/>
        <w:rPr>
          <w:rStyle w:val="Strong"/>
          <w:rFonts w:ascii="Times New Roman" w:hAnsi="Times New Roman"/>
          <w:b w:val="0"/>
          <w:i/>
          <w:color w:val="000000" w:themeColor="text1"/>
          <w:sz w:val="24"/>
          <w:szCs w:val="24"/>
          <w:lang w:val="vi-VN"/>
        </w:rPr>
      </w:pPr>
      <w:r w:rsidRPr="00E44446">
        <w:rPr>
          <w:rStyle w:val="Strong"/>
          <w:rFonts w:ascii="Times New Roman" w:hAnsi="Times New Roman"/>
          <w:b w:val="0"/>
          <w:i/>
          <w:color w:val="000000" w:themeColor="text1"/>
          <w:sz w:val="24"/>
          <w:szCs w:val="24"/>
          <w:lang w:val="vi-VN"/>
        </w:rPr>
        <w:t>(Ban hành kèm theo Nghị định số    /2019/NĐ-CP ngày      tháng     năm 2019 của Chính phủ)</w:t>
      </w:r>
    </w:p>
    <w:p w:rsidR="007F4976" w:rsidRPr="00E44446" w:rsidRDefault="007F4976" w:rsidP="007F4976">
      <w:pPr>
        <w:spacing w:line="240" w:lineRule="auto"/>
        <w:rPr>
          <w:rFonts w:ascii="Times New Roman" w:hAnsi="Times New Roman"/>
          <w:b/>
          <w:bCs/>
          <w:iCs/>
          <w:color w:val="000000" w:themeColor="text1"/>
          <w:sz w:val="26"/>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4"/>
          <w:szCs w:val="24"/>
          <w:lang w:val="pt-BR"/>
        </w:rPr>
      </w:pPr>
      <w:r w:rsidRPr="00E44446">
        <w:rPr>
          <w:rFonts w:ascii="Times New Roman" w:hAnsi="Times New Roman"/>
          <w:b/>
          <w:i/>
          <w:color w:val="000000" w:themeColor="text1"/>
          <w:sz w:val="24"/>
          <w:szCs w:val="24"/>
          <w:lang w:val="pt-BR"/>
        </w:rPr>
        <w:t>Bảng số 01: Tính toán mức hỗ trợ hỗ trợ chi phí đào tạo chuyển đổi nghề nghiệp</w:t>
      </w:r>
    </w:p>
    <w:tbl>
      <w:tblPr>
        <w:tblStyle w:val="TableGrid"/>
        <w:tblW w:w="0" w:type="auto"/>
        <w:tblLook w:val="04A0" w:firstRow="1" w:lastRow="0" w:firstColumn="1" w:lastColumn="0" w:noHBand="0" w:noVBand="1"/>
      </w:tblPr>
      <w:tblGrid>
        <w:gridCol w:w="618"/>
        <w:gridCol w:w="2219"/>
        <w:gridCol w:w="2078"/>
        <w:gridCol w:w="2215"/>
        <w:gridCol w:w="2158"/>
      </w:tblGrid>
      <w:tr w:rsidR="007F4976" w:rsidRPr="00E44446" w:rsidTr="002A6D99">
        <w:tc>
          <w:tcPr>
            <w:tcW w:w="618" w:type="dxa"/>
            <w:vMerge w:val="restart"/>
            <w:vAlign w:val="center"/>
          </w:tcPr>
          <w:p w:rsidR="007F4976" w:rsidRPr="00E44446" w:rsidRDefault="007F4976" w:rsidP="002A6D99">
            <w:pPr>
              <w:widowControl w:val="0"/>
              <w:spacing w:before="120" w:after="120"/>
              <w:jc w:val="center"/>
              <w:rPr>
                <w:rFonts w:ascii="Times New Roman" w:hAnsi="Times New Roman"/>
                <w:b/>
                <w:color w:val="000000" w:themeColor="text1"/>
                <w:sz w:val="24"/>
                <w:szCs w:val="24"/>
                <w:lang w:val="pt-BR"/>
              </w:rPr>
            </w:pPr>
            <w:r w:rsidRPr="00E44446">
              <w:rPr>
                <w:rFonts w:ascii="Times New Roman" w:hAnsi="Times New Roman"/>
                <w:b/>
                <w:color w:val="000000" w:themeColor="text1"/>
                <w:sz w:val="24"/>
                <w:szCs w:val="24"/>
                <w:lang w:val="pt-BR"/>
              </w:rPr>
              <w:t>TT</w:t>
            </w:r>
          </w:p>
        </w:tc>
        <w:tc>
          <w:tcPr>
            <w:tcW w:w="2219" w:type="dxa"/>
            <w:vMerge w:val="restart"/>
            <w:vAlign w:val="center"/>
          </w:tcPr>
          <w:p w:rsidR="007F4976" w:rsidRPr="00E44446" w:rsidRDefault="007F4976" w:rsidP="002A6D99">
            <w:pPr>
              <w:widowControl w:val="0"/>
              <w:spacing w:before="120" w:after="120"/>
              <w:jc w:val="center"/>
              <w:rPr>
                <w:rFonts w:ascii="Times New Roman" w:hAnsi="Times New Roman"/>
                <w:b/>
                <w:color w:val="000000" w:themeColor="text1"/>
                <w:sz w:val="24"/>
                <w:szCs w:val="24"/>
                <w:lang w:val="pt-BR"/>
              </w:rPr>
            </w:pPr>
            <w:r w:rsidRPr="00E44446">
              <w:rPr>
                <w:rFonts w:ascii="Times New Roman" w:hAnsi="Times New Roman"/>
                <w:b/>
                <w:color w:val="000000" w:themeColor="text1"/>
                <w:sz w:val="24"/>
                <w:szCs w:val="24"/>
                <w:lang w:val="pt-BR"/>
              </w:rPr>
              <w:t>Mức suy giảm khả năng lao động</w:t>
            </w:r>
          </w:p>
        </w:tc>
        <w:tc>
          <w:tcPr>
            <w:tcW w:w="4293" w:type="dxa"/>
            <w:gridSpan w:val="2"/>
            <w:vAlign w:val="center"/>
          </w:tcPr>
          <w:p w:rsidR="007F4976" w:rsidRPr="00E44446" w:rsidRDefault="007F4976" w:rsidP="002A6D99">
            <w:pPr>
              <w:widowControl w:val="0"/>
              <w:spacing w:before="120" w:after="120"/>
              <w:jc w:val="center"/>
              <w:rPr>
                <w:rFonts w:ascii="Times New Roman" w:hAnsi="Times New Roman"/>
                <w:b/>
                <w:color w:val="000000" w:themeColor="text1"/>
                <w:sz w:val="24"/>
                <w:szCs w:val="24"/>
                <w:lang w:val="pt-BR"/>
              </w:rPr>
            </w:pPr>
            <w:r w:rsidRPr="00E44446">
              <w:rPr>
                <w:rFonts w:ascii="Times New Roman" w:hAnsi="Times New Roman"/>
                <w:b/>
                <w:color w:val="000000" w:themeColor="text1"/>
                <w:sz w:val="24"/>
                <w:szCs w:val="24"/>
                <w:lang w:val="pt-BR"/>
              </w:rPr>
              <w:t>Mức hỗ trợ</w:t>
            </w:r>
          </w:p>
        </w:tc>
        <w:tc>
          <w:tcPr>
            <w:tcW w:w="2158" w:type="dxa"/>
            <w:vMerge w:val="restart"/>
            <w:vAlign w:val="center"/>
          </w:tcPr>
          <w:p w:rsidR="007F4976" w:rsidRPr="00E44446" w:rsidRDefault="007F4976" w:rsidP="002A6D99">
            <w:pPr>
              <w:widowControl w:val="0"/>
              <w:spacing w:before="120" w:after="120"/>
              <w:jc w:val="center"/>
              <w:rPr>
                <w:rFonts w:ascii="Times New Roman" w:hAnsi="Times New Roman"/>
                <w:b/>
                <w:color w:val="000000" w:themeColor="text1"/>
                <w:sz w:val="24"/>
                <w:szCs w:val="24"/>
                <w:lang w:val="pt-BR"/>
              </w:rPr>
            </w:pPr>
            <w:r w:rsidRPr="00E44446">
              <w:rPr>
                <w:rFonts w:ascii="Times New Roman" w:hAnsi="Times New Roman"/>
                <w:b/>
                <w:color w:val="000000" w:themeColor="text1"/>
                <w:sz w:val="24"/>
                <w:szCs w:val="24"/>
                <w:lang w:val="pt-BR"/>
              </w:rPr>
              <w:t>Ghi chú</w:t>
            </w:r>
          </w:p>
        </w:tc>
      </w:tr>
      <w:tr w:rsidR="007F4976" w:rsidRPr="00E44446" w:rsidTr="002A6D99">
        <w:tc>
          <w:tcPr>
            <w:tcW w:w="618" w:type="dxa"/>
            <w:vMerge/>
            <w:vAlign w:val="center"/>
          </w:tcPr>
          <w:p w:rsidR="007F4976" w:rsidRPr="00E44446" w:rsidRDefault="007F4976" w:rsidP="002A6D99">
            <w:pPr>
              <w:widowControl w:val="0"/>
              <w:spacing w:before="120" w:after="120"/>
              <w:jc w:val="center"/>
              <w:rPr>
                <w:rFonts w:ascii="Times New Roman" w:hAnsi="Times New Roman"/>
                <w:b/>
                <w:color w:val="000000" w:themeColor="text1"/>
                <w:sz w:val="24"/>
                <w:szCs w:val="24"/>
                <w:lang w:val="pt-BR"/>
              </w:rPr>
            </w:pPr>
          </w:p>
        </w:tc>
        <w:tc>
          <w:tcPr>
            <w:tcW w:w="2219" w:type="dxa"/>
            <w:vMerge/>
            <w:vAlign w:val="center"/>
          </w:tcPr>
          <w:p w:rsidR="007F4976" w:rsidRPr="00E44446" w:rsidRDefault="007F4976" w:rsidP="002A6D99">
            <w:pPr>
              <w:widowControl w:val="0"/>
              <w:spacing w:before="120" w:after="120"/>
              <w:jc w:val="center"/>
              <w:rPr>
                <w:rFonts w:ascii="Times New Roman" w:hAnsi="Times New Roman"/>
                <w:b/>
                <w:color w:val="000000" w:themeColor="text1"/>
                <w:sz w:val="24"/>
                <w:szCs w:val="24"/>
                <w:lang w:val="pt-BR"/>
              </w:rPr>
            </w:pPr>
          </w:p>
        </w:tc>
        <w:tc>
          <w:tcPr>
            <w:tcW w:w="2078" w:type="dxa"/>
            <w:vAlign w:val="center"/>
          </w:tcPr>
          <w:p w:rsidR="007F4976" w:rsidRPr="00E44446" w:rsidRDefault="007F4976" w:rsidP="002A6D99">
            <w:pPr>
              <w:widowControl w:val="0"/>
              <w:spacing w:before="120" w:after="120"/>
              <w:jc w:val="center"/>
              <w:rPr>
                <w:rFonts w:ascii="Times New Roman" w:hAnsi="Times New Roman"/>
                <w:b/>
                <w:color w:val="000000" w:themeColor="text1"/>
                <w:sz w:val="24"/>
                <w:szCs w:val="24"/>
                <w:lang w:val="pt-BR"/>
              </w:rPr>
            </w:pPr>
            <w:r w:rsidRPr="00E44446">
              <w:rPr>
                <w:rFonts w:ascii="Times New Roman" w:hAnsi="Times New Roman"/>
                <w:b/>
                <w:color w:val="000000" w:themeColor="text1"/>
                <w:sz w:val="24"/>
                <w:szCs w:val="24"/>
                <w:lang w:val="pt-BR"/>
              </w:rPr>
              <w:t>Mức học phí</w:t>
            </w:r>
          </w:p>
        </w:tc>
        <w:tc>
          <w:tcPr>
            <w:tcW w:w="2215" w:type="dxa"/>
            <w:vAlign w:val="center"/>
          </w:tcPr>
          <w:p w:rsidR="007F4976" w:rsidRPr="00E44446" w:rsidRDefault="007F4976" w:rsidP="002A6D99">
            <w:pPr>
              <w:widowControl w:val="0"/>
              <w:spacing w:before="120" w:after="120"/>
              <w:jc w:val="center"/>
              <w:rPr>
                <w:rFonts w:ascii="Times New Roman" w:hAnsi="Times New Roman"/>
                <w:b/>
                <w:color w:val="000000" w:themeColor="text1"/>
                <w:sz w:val="24"/>
                <w:szCs w:val="24"/>
                <w:lang w:val="pt-BR"/>
              </w:rPr>
            </w:pPr>
            <w:r w:rsidRPr="00E44446">
              <w:rPr>
                <w:rFonts w:ascii="Times New Roman" w:hAnsi="Times New Roman"/>
                <w:b/>
                <w:color w:val="000000" w:themeColor="text1"/>
                <w:sz w:val="24"/>
                <w:szCs w:val="24"/>
                <w:lang w:val="pt-BR"/>
              </w:rPr>
              <w:t>Mức lương cơ sở</w:t>
            </w:r>
          </w:p>
        </w:tc>
        <w:tc>
          <w:tcPr>
            <w:tcW w:w="2158" w:type="dxa"/>
            <w:vMerge/>
            <w:vAlign w:val="center"/>
          </w:tcPr>
          <w:p w:rsidR="007F4976" w:rsidRPr="00E44446" w:rsidRDefault="007F4976" w:rsidP="002A6D99">
            <w:pPr>
              <w:widowControl w:val="0"/>
              <w:spacing w:before="120" w:after="120"/>
              <w:jc w:val="center"/>
              <w:rPr>
                <w:rFonts w:ascii="Times New Roman" w:hAnsi="Times New Roman"/>
                <w:b/>
                <w:color w:val="000000" w:themeColor="text1"/>
                <w:sz w:val="24"/>
                <w:szCs w:val="24"/>
                <w:lang w:val="pt-BR"/>
              </w:rPr>
            </w:pPr>
          </w:p>
        </w:tc>
      </w:tr>
      <w:tr w:rsidR="007F4976" w:rsidRPr="00E44446" w:rsidTr="002A6D99">
        <w:tc>
          <w:tcPr>
            <w:tcW w:w="618"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1</w:t>
            </w:r>
          </w:p>
        </w:tc>
        <w:tc>
          <w:tcPr>
            <w:tcW w:w="2219"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5% – 10%</w:t>
            </w:r>
          </w:p>
        </w:tc>
        <w:tc>
          <w:tcPr>
            <w:tcW w:w="2078"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50%</w:t>
            </w:r>
          </w:p>
        </w:tc>
        <w:tc>
          <w:tcPr>
            <w:tcW w:w="2215"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5</w:t>
            </w:r>
          </w:p>
        </w:tc>
        <w:tc>
          <w:tcPr>
            <w:tcW w:w="2158" w:type="dxa"/>
            <w:vMerge w:val="restart"/>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Mức thấp nhất của 02 mức tính</w:t>
            </w:r>
          </w:p>
        </w:tc>
      </w:tr>
      <w:tr w:rsidR="007F4976" w:rsidRPr="00E44446" w:rsidTr="002A6D99">
        <w:tc>
          <w:tcPr>
            <w:tcW w:w="618"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2</w:t>
            </w:r>
          </w:p>
        </w:tc>
        <w:tc>
          <w:tcPr>
            <w:tcW w:w="2219"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11%- 20%</w:t>
            </w:r>
          </w:p>
        </w:tc>
        <w:tc>
          <w:tcPr>
            <w:tcW w:w="2078"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50%</w:t>
            </w:r>
          </w:p>
        </w:tc>
        <w:tc>
          <w:tcPr>
            <w:tcW w:w="2215"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6</w:t>
            </w:r>
          </w:p>
        </w:tc>
        <w:tc>
          <w:tcPr>
            <w:tcW w:w="2158" w:type="dxa"/>
            <w:vMerge/>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p>
        </w:tc>
      </w:tr>
      <w:tr w:rsidR="007F4976" w:rsidRPr="00E44446" w:rsidTr="002A6D99">
        <w:tc>
          <w:tcPr>
            <w:tcW w:w="618"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3</w:t>
            </w:r>
          </w:p>
        </w:tc>
        <w:tc>
          <w:tcPr>
            <w:tcW w:w="2219"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21%- 30%</w:t>
            </w:r>
          </w:p>
        </w:tc>
        <w:tc>
          <w:tcPr>
            <w:tcW w:w="2078"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50%</w:t>
            </w:r>
          </w:p>
        </w:tc>
        <w:tc>
          <w:tcPr>
            <w:tcW w:w="2215"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7</w:t>
            </w:r>
          </w:p>
        </w:tc>
        <w:tc>
          <w:tcPr>
            <w:tcW w:w="2158" w:type="dxa"/>
            <w:vMerge/>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p>
        </w:tc>
      </w:tr>
      <w:tr w:rsidR="007F4976" w:rsidRPr="00E44446" w:rsidTr="002A6D99">
        <w:tc>
          <w:tcPr>
            <w:tcW w:w="618"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4</w:t>
            </w:r>
          </w:p>
        </w:tc>
        <w:tc>
          <w:tcPr>
            <w:tcW w:w="2219"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31%-40%</w:t>
            </w:r>
          </w:p>
        </w:tc>
        <w:tc>
          <w:tcPr>
            <w:tcW w:w="2078"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50%</w:t>
            </w:r>
          </w:p>
        </w:tc>
        <w:tc>
          <w:tcPr>
            <w:tcW w:w="2215"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8</w:t>
            </w:r>
          </w:p>
        </w:tc>
        <w:tc>
          <w:tcPr>
            <w:tcW w:w="2158" w:type="dxa"/>
            <w:vMerge/>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p>
        </w:tc>
      </w:tr>
      <w:tr w:rsidR="007F4976" w:rsidRPr="00E44446" w:rsidTr="002A6D99">
        <w:tc>
          <w:tcPr>
            <w:tcW w:w="618"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5</w:t>
            </w:r>
          </w:p>
        </w:tc>
        <w:tc>
          <w:tcPr>
            <w:tcW w:w="2219"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41%-50%</w:t>
            </w:r>
          </w:p>
        </w:tc>
        <w:tc>
          <w:tcPr>
            <w:tcW w:w="2078"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50%</w:t>
            </w:r>
          </w:p>
        </w:tc>
        <w:tc>
          <w:tcPr>
            <w:tcW w:w="2215"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9</w:t>
            </w:r>
          </w:p>
        </w:tc>
        <w:tc>
          <w:tcPr>
            <w:tcW w:w="2158" w:type="dxa"/>
            <w:vMerge/>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p>
        </w:tc>
      </w:tr>
      <w:tr w:rsidR="007F4976" w:rsidRPr="00E44446" w:rsidTr="002A6D99">
        <w:tc>
          <w:tcPr>
            <w:tcW w:w="618"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6</w:t>
            </w:r>
          </w:p>
        </w:tc>
        <w:tc>
          <w:tcPr>
            <w:tcW w:w="2219"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51%- 60%</w:t>
            </w:r>
          </w:p>
        </w:tc>
        <w:tc>
          <w:tcPr>
            <w:tcW w:w="2078"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50%</w:t>
            </w:r>
          </w:p>
        </w:tc>
        <w:tc>
          <w:tcPr>
            <w:tcW w:w="2215"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10</w:t>
            </w:r>
          </w:p>
        </w:tc>
        <w:tc>
          <w:tcPr>
            <w:tcW w:w="2158" w:type="dxa"/>
            <w:vMerge/>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p>
        </w:tc>
      </w:tr>
      <w:tr w:rsidR="007F4976" w:rsidRPr="00E44446" w:rsidTr="002A6D99">
        <w:tc>
          <w:tcPr>
            <w:tcW w:w="618"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7</w:t>
            </w:r>
          </w:p>
        </w:tc>
        <w:tc>
          <w:tcPr>
            <w:tcW w:w="2219"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61-80%</w:t>
            </w:r>
          </w:p>
        </w:tc>
        <w:tc>
          <w:tcPr>
            <w:tcW w:w="2078"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50%</w:t>
            </w:r>
          </w:p>
        </w:tc>
        <w:tc>
          <w:tcPr>
            <w:tcW w:w="2215"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12</w:t>
            </w:r>
          </w:p>
        </w:tc>
        <w:tc>
          <w:tcPr>
            <w:tcW w:w="2158" w:type="dxa"/>
            <w:vMerge/>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p>
        </w:tc>
      </w:tr>
      <w:tr w:rsidR="007F4976" w:rsidRPr="00E44446" w:rsidTr="002A6D99">
        <w:tc>
          <w:tcPr>
            <w:tcW w:w="618"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8</w:t>
            </w:r>
          </w:p>
        </w:tc>
        <w:tc>
          <w:tcPr>
            <w:tcW w:w="2219"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Từ 81% trở lên</w:t>
            </w:r>
          </w:p>
        </w:tc>
        <w:tc>
          <w:tcPr>
            <w:tcW w:w="2078"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50%</w:t>
            </w:r>
          </w:p>
        </w:tc>
        <w:tc>
          <w:tcPr>
            <w:tcW w:w="2215" w:type="dxa"/>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15</w:t>
            </w:r>
          </w:p>
        </w:tc>
        <w:tc>
          <w:tcPr>
            <w:tcW w:w="2158" w:type="dxa"/>
            <w:vMerge/>
            <w:vAlign w:val="center"/>
          </w:tcPr>
          <w:p w:rsidR="007F4976" w:rsidRPr="00E44446" w:rsidRDefault="007F4976" w:rsidP="002A6D99">
            <w:pPr>
              <w:widowControl w:val="0"/>
              <w:spacing w:before="120" w:after="120"/>
              <w:jc w:val="center"/>
              <w:rPr>
                <w:rFonts w:ascii="Times New Roman" w:hAnsi="Times New Roman"/>
                <w:color w:val="000000" w:themeColor="text1"/>
                <w:sz w:val="24"/>
                <w:szCs w:val="24"/>
                <w:lang w:val="pt-BR"/>
              </w:rPr>
            </w:pPr>
          </w:p>
        </w:tc>
      </w:tr>
    </w:tbl>
    <w:p w:rsidR="007F4976" w:rsidRPr="00E44446" w:rsidRDefault="007F4976" w:rsidP="007F4976">
      <w:pPr>
        <w:widowControl w:val="0"/>
        <w:spacing w:before="120" w:after="120" w:line="240" w:lineRule="auto"/>
        <w:jc w:val="center"/>
        <w:rPr>
          <w:rFonts w:ascii="Times New Roman" w:hAnsi="Times New Roman"/>
          <w:i/>
          <w:color w:val="000000" w:themeColor="text1"/>
          <w:sz w:val="24"/>
          <w:szCs w:val="24"/>
          <w:lang w:val="pt-BR"/>
        </w:rPr>
      </w:pPr>
    </w:p>
    <w:p w:rsidR="007F4976" w:rsidRPr="00E44446" w:rsidRDefault="007F4976" w:rsidP="007F4976">
      <w:pPr>
        <w:rPr>
          <w:rFonts w:ascii="Times New Roman" w:hAnsi="Times New Roman"/>
          <w:b/>
          <w:bCs/>
          <w:iCs/>
          <w:color w:val="000000" w:themeColor="text1"/>
          <w:sz w:val="26"/>
        </w:rPr>
      </w:pPr>
      <w:r w:rsidRPr="00E44446">
        <w:rPr>
          <w:rFonts w:ascii="Times New Roman" w:hAnsi="Times New Roman"/>
          <w:b/>
          <w:bCs/>
          <w:iCs/>
          <w:color w:val="000000" w:themeColor="text1"/>
          <w:sz w:val="26"/>
        </w:rPr>
        <w:br w:type="page"/>
      </w:r>
    </w:p>
    <w:p w:rsidR="007F4976" w:rsidRPr="00E44446" w:rsidRDefault="007F4976" w:rsidP="007F4976">
      <w:pPr>
        <w:spacing w:line="240" w:lineRule="auto"/>
        <w:rPr>
          <w:rFonts w:ascii="Times New Roman" w:hAnsi="Times New Roman"/>
          <w:i/>
          <w:color w:val="000000" w:themeColor="text1"/>
          <w:sz w:val="24"/>
          <w:szCs w:val="24"/>
        </w:rPr>
      </w:pPr>
      <w:r w:rsidRPr="00E44446">
        <w:rPr>
          <w:rFonts w:ascii="Times New Roman" w:hAnsi="Times New Roman"/>
          <w:b/>
          <w:i/>
          <w:color w:val="000000" w:themeColor="text1"/>
          <w:sz w:val="24"/>
          <w:szCs w:val="24"/>
        </w:rPr>
        <w:lastRenderedPageBreak/>
        <w:t>Mẫu 01</w:t>
      </w:r>
      <w:ins w:id="674" w:author="khanh long nguyen" w:date="2019-07-15T10:29:00Z">
        <w:r w:rsidR="000D1837" w:rsidRPr="00E44446">
          <w:rPr>
            <w:rFonts w:ascii="Times New Roman" w:hAnsi="Times New Roman"/>
            <w:b/>
            <w:i/>
            <w:color w:val="000000" w:themeColor="text1"/>
            <w:sz w:val="24"/>
            <w:szCs w:val="24"/>
            <w:lang w:val="vi-VN"/>
          </w:rPr>
          <w:t xml:space="preserve">. </w:t>
        </w:r>
      </w:ins>
      <w:r w:rsidRPr="00E44446">
        <w:rPr>
          <w:rFonts w:ascii="Times New Roman" w:hAnsi="Times New Roman"/>
          <w:i/>
          <w:color w:val="000000" w:themeColor="text1"/>
          <w:sz w:val="24"/>
          <w:szCs w:val="24"/>
        </w:rPr>
        <w:t xml:space="preserve"> </w:t>
      </w:r>
      <w:del w:id="675" w:author="khanh long nguyen" w:date="2019-07-15T10:29:00Z">
        <w:r w:rsidRPr="00E44446" w:rsidDel="000D1837">
          <w:rPr>
            <w:rFonts w:ascii="Times New Roman" w:hAnsi="Times New Roman"/>
            <w:i/>
            <w:color w:val="000000" w:themeColor="text1"/>
            <w:sz w:val="24"/>
            <w:szCs w:val="24"/>
          </w:rPr>
          <w:delText xml:space="preserve"> </w:delText>
        </w:r>
      </w:del>
      <w:r w:rsidRPr="00E44446">
        <w:rPr>
          <w:rFonts w:ascii="Times New Roman" w:hAnsi="Times New Roman"/>
          <w:color w:val="000000" w:themeColor="text1"/>
          <w:sz w:val="24"/>
          <w:szCs w:val="24"/>
          <w:lang w:val="vi-VN"/>
        </w:rPr>
        <w:t>Văn bản đề nghị hỗ trợ kinh phí đào tạo chuyển đổi nghề nghiệp cho người lao động bị tai nạn lao động, bệnh nghề nghiệp</w:t>
      </w:r>
    </w:p>
    <w:p w:rsidR="007F4976" w:rsidRPr="00E44446" w:rsidRDefault="007F4976" w:rsidP="007F4976">
      <w:pPr>
        <w:widowControl w:val="0"/>
        <w:spacing w:before="120" w:after="120" w:line="240" w:lineRule="auto"/>
        <w:jc w:val="both"/>
        <w:rPr>
          <w:rFonts w:ascii="Times New Roman" w:hAnsi="Times New Roman"/>
          <w:b/>
          <w:color w:val="000000" w:themeColor="text1"/>
          <w:sz w:val="24"/>
          <w:szCs w:val="24"/>
        </w:rPr>
      </w:pPr>
      <w:r w:rsidRPr="0025748D">
        <w:rPr>
          <w:rFonts w:ascii="Times New Roman" w:hAnsi="Times New Roman"/>
          <w:b/>
          <w:noProof/>
          <w:color w:val="000000" w:themeColor="text1"/>
          <w:sz w:val="24"/>
          <w:szCs w:val="24"/>
        </w:rPr>
        <mc:AlternateContent>
          <mc:Choice Requires="wps">
            <w:drawing>
              <wp:anchor distT="0" distB="0" distL="114300" distR="114300" simplePos="0" relativeHeight="251680768" behindDoc="0" locked="0" layoutInCell="1" allowOverlap="1" wp14:anchorId="23998107" wp14:editId="52F7C1E2">
                <wp:simplePos x="0" y="0"/>
                <wp:positionH relativeFrom="column">
                  <wp:posOffset>457200</wp:posOffset>
                </wp:positionH>
                <wp:positionV relativeFrom="paragraph">
                  <wp:posOffset>77470</wp:posOffset>
                </wp:positionV>
                <wp:extent cx="5143500" cy="0"/>
                <wp:effectExtent l="9525" t="10795" r="9525" b="8255"/>
                <wp:wrapNone/>
                <wp:docPr id="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A9A67" id="Line 16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">
                <o:lock v:ext="edit" shapetype="f"/>
              </v:line>
            </w:pict>
          </mc:Fallback>
        </mc:AlternateContent>
      </w:r>
    </w:p>
    <w:p w:rsidR="007F4976" w:rsidRPr="00E44446" w:rsidRDefault="007F4976" w:rsidP="007F4976">
      <w:pPr>
        <w:widowControl w:val="0"/>
        <w:spacing w:after="0" w:line="240" w:lineRule="auto"/>
        <w:jc w:val="both"/>
        <w:rPr>
          <w:rFonts w:ascii="Times New Roman" w:hAnsi="Times New Roman"/>
          <w:color w:val="000000" w:themeColor="text1"/>
          <w:sz w:val="24"/>
          <w:szCs w:val="24"/>
        </w:rPr>
      </w:pPr>
      <w:r w:rsidRPr="00E44446">
        <w:rPr>
          <w:rFonts w:ascii="Times New Roman" w:hAnsi="Times New Roman"/>
          <w:color w:val="000000" w:themeColor="text1"/>
          <w:sz w:val="24"/>
          <w:szCs w:val="24"/>
        </w:rPr>
        <w:t xml:space="preserve">      TÊN CƠ SỞ …                     CỘNG HÒA XÃ HỘI CHỦ NGHĨA VIỆT NAM</w:t>
      </w:r>
    </w:p>
    <w:p w:rsidR="007F4976" w:rsidRPr="00E44446" w:rsidRDefault="007F4976" w:rsidP="007F4976">
      <w:pPr>
        <w:widowControl w:val="0"/>
        <w:spacing w:after="0" w:line="240" w:lineRule="auto"/>
        <w:jc w:val="both"/>
        <w:rPr>
          <w:rFonts w:ascii="Times New Roman" w:hAnsi="Times New Roman"/>
          <w:color w:val="000000" w:themeColor="text1"/>
          <w:sz w:val="24"/>
          <w:szCs w:val="24"/>
        </w:rPr>
      </w:pPr>
      <w:r w:rsidRPr="00E44446">
        <w:rPr>
          <w:rFonts w:ascii="Times New Roman" w:hAnsi="Times New Roman"/>
          <w:color w:val="000000" w:themeColor="text1"/>
          <w:sz w:val="24"/>
          <w:szCs w:val="24"/>
        </w:rPr>
        <w:t xml:space="preserve">                                                             </w:t>
      </w:r>
      <w:ins w:id="676" w:author="khanh long nguyen" w:date="2019-07-15T10:29:00Z">
        <w:r w:rsidR="000D1837" w:rsidRPr="00E44446">
          <w:rPr>
            <w:rFonts w:ascii="Times New Roman" w:hAnsi="Times New Roman"/>
            <w:color w:val="000000" w:themeColor="text1"/>
            <w:sz w:val="24"/>
            <w:szCs w:val="24"/>
            <w:lang w:val="vi-VN"/>
          </w:rPr>
          <w:t xml:space="preserve">      </w:t>
        </w:r>
      </w:ins>
      <w:r w:rsidRPr="00E44446">
        <w:rPr>
          <w:rFonts w:ascii="Times New Roman" w:hAnsi="Times New Roman"/>
          <w:color w:val="000000" w:themeColor="text1"/>
          <w:sz w:val="24"/>
          <w:szCs w:val="24"/>
        </w:rPr>
        <w:t xml:space="preserve">  Độc lập </w:t>
      </w:r>
      <w:del w:id="677" w:author="khanh long nguyen" w:date="2019-07-15T10:29:00Z">
        <w:r w:rsidRPr="00E44446" w:rsidDel="000D1837">
          <w:rPr>
            <w:rFonts w:ascii="Times New Roman" w:hAnsi="Times New Roman"/>
            <w:color w:val="000000" w:themeColor="text1"/>
            <w:sz w:val="24"/>
            <w:szCs w:val="24"/>
          </w:rPr>
          <w:delText xml:space="preserve"> </w:delText>
        </w:r>
      </w:del>
      <w:r w:rsidRPr="00E44446">
        <w:rPr>
          <w:rFonts w:ascii="Times New Roman" w:hAnsi="Times New Roman"/>
          <w:color w:val="000000" w:themeColor="text1"/>
          <w:sz w:val="24"/>
          <w:szCs w:val="24"/>
        </w:rPr>
        <w:t xml:space="preserve">- </w:t>
      </w:r>
      <w:del w:id="678" w:author="khanh long nguyen" w:date="2019-07-15T10:29:00Z">
        <w:r w:rsidRPr="00E44446" w:rsidDel="000D1837">
          <w:rPr>
            <w:rFonts w:ascii="Times New Roman" w:hAnsi="Times New Roman"/>
            <w:color w:val="000000" w:themeColor="text1"/>
            <w:sz w:val="24"/>
            <w:szCs w:val="24"/>
          </w:rPr>
          <w:delText xml:space="preserve"> </w:delText>
        </w:r>
      </w:del>
      <w:r w:rsidRPr="00E44446">
        <w:rPr>
          <w:rFonts w:ascii="Times New Roman" w:hAnsi="Times New Roman"/>
          <w:color w:val="000000" w:themeColor="text1"/>
          <w:sz w:val="24"/>
          <w:szCs w:val="24"/>
        </w:rPr>
        <w:t xml:space="preserve">Tự do </w:t>
      </w:r>
      <w:del w:id="679" w:author="khanh long nguyen" w:date="2019-07-15T10:29:00Z">
        <w:r w:rsidRPr="00E44446" w:rsidDel="000D1837">
          <w:rPr>
            <w:rFonts w:ascii="Times New Roman" w:hAnsi="Times New Roman"/>
            <w:color w:val="000000" w:themeColor="text1"/>
            <w:sz w:val="24"/>
            <w:szCs w:val="24"/>
          </w:rPr>
          <w:delText xml:space="preserve"> </w:delText>
        </w:r>
      </w:del>
      <w:r w:rsidRPr="00E44446">
        <w:rPr>
          <w:rFonts w:ascii="Times New Roman" w:hAnsi="Times New Roman"/>
          <w:color w:val="000000" w:themeColor="text1"/>
          <w:sz w:val="24"/>
          <w:szCs w:val="24"/>
        </w:rPr>
        <w:t xml:space="preserve">- </w:t>
      </w:r>
      <w:del w:id="680" w:author="khanh long nguyen" w:date="2019-07-15T10:29:00Z">
        <w:r w:rsidRPr="00E44446" w:rsidDel="000D1837">
          <w:rPr>
            <w:rFonts w:ascii="Times New Roman" w:hAnsi="Times New Roman"/>
            <w:color w:val="000000" w:themeColor="text1"/>
            <w:sz w:val="24"/>
            <w:szCs w:val="24"/>
          </w:rPr>
          <w:delText xml:space="preserve"> </w:delText>
        </w:r>
      </w:del>
      <w:r w:rsidRPr="00E44446">
        <w:rPr>
          <w:rFonts w:ascii="Times New Roman" w:hAnsi="Times New Roman"/>
          <w:color w:val="000000" w:themeColor="text1"/>
          <w:sz w:val="24"/>
          <w:szCs w:val="24"/>
        </w:rPr>
        <w:t>Hạnh phúc</w:t>
      </w:r>
    </w:p>
    <w:p w:rsidR="007F4976" w:rsidRPr="00E44446" w:rsidRDefault="007F4976" w:rsidP="007F4976">
      <w:pPr>
        <w:widowControl w:val="0"/>
        <w:spacing w:before="120" w:after="120" w:line="240" w:lineRule="auto"/>
        <w:jc w:val="both"/>
        <w:rPr>
          <w:rFonts w:ascii="Times New Roman" w:hAnsi="Times New Roman"/>
          <w:color w:val="000000" w:themeColor="text1"/>
          <w:sz w:val="24"/>
          <w:szCs w:val="24"/>
        </w:rPr>
      </w:pPr>
      <w:r w:rsidRPr="0025748D">
        <w:rPr>
          <w:rFonts w:ascii="Times New Roman" w:hAnsi="Times New Roman"/>
          <w:noProof/>
          <w:color w:val="000000" w:themeColor="text1"/>
          <w:sz w:val="24"/>
          <w:szCs w:val="24"/>
        </w:rPr>
        <mc:AlternateContent>
          <mc:Choice Requires="wps">
            <w:drawing>
              <wp:anchor distT="0" distB="0" distL="114300" distR="114300" simplePos="0" relativeHeight="251679744" behindDoc="0" locked="0" layoutInCell="1" allowOverlap="1" wp14:anchorId="05D5DADD" wp14:editId="783A0901">
                <wp:simplePos x="0" y="0"/>
                <wp:positionH relativeFrom="column">
                  <wp:posOffset>2633345</wp:posOffset>
                </wp:positionH>
                <wp:positionV relativeFrom="paragraph">
                  <wp:posOffset>36830</wp:posOffset>
                </wp:positionV>
                <wp:extent cx="1958340" cy="0"/>
                <wp:effectExtent l="13970" t="8255" r="8890" b="10795"/>
                <wp:wrapNone/>
                <wp:docPr id="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BD2872" id="Line 15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2.9pt" to="361.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">
                <o:lock v:ext="edit" shapetype="f"/>
              </v:line>
            </w:pict>
          </mc:Fallback>
        </mc:AlternateContent>
      </w:r>
    </w:p>
    <w:p w:rsidR="007F4976" w:rsidRPr="00E44446" w:rsidRDefault="007F4976" w:rsidP="007F4976">
      <w:pPr>
        <w:widowControl w:val="0"/>
        <w:spacing w:before="120" w:after="120" w:line="240" w:lineRule="auto"/>
        <w:ind w:firstLine="567"/>
        <w:jc w:val="both"/>
        <w:rPr>
          <w:rFonts w:ascii="Times New Roman" w:hAnsi="Times New Roman"/>
          <w:b/>
          <w:color w:val="000000" w:themeColor="text1"/>
          <w:sz w:val="24"/>
          <w:szCs w:val="24"/>
        </w:rPr>
      </w:pPr>
      <w:r w:rsidRPr="00E44446">
        <w:rPr>
          <w:rFonts w:ascii="Times New Roman" w:hAnsi="Times New Roman"/>
          <w:b/>
          <w:color w:val="000000" w:themeColor="text1"/>
          <w:sz w:val="24"/>
          <w:szCs w:val="24"/>
        </w:rPr>
        <w:t xml:space="preserve">        Kính </w:t>
      </w:r>
      <w:proofErr w:type="gramStart"/>
      <w:r w:rsidRPr="00E44446">
        <w:rPr>
          <w:rFonts w:ascii="Times New Roman" w:hAnsi="Times New Roman"/>
          <w:b/>
          <w:color w:val="000000" w:themeColor="text1"/>
          <w:sz w:val="24"/>
          <w:szCs w:val="24"/>
        </w:rPr>
        <w:t>gửi :</w:t>
      </w:r>
      <w:proofErr w:type="gramEnd"/>
    </w:p>
    <w:p w:rsidR="007F4976" w:rsidRPr="00E44446" w:rsidRDefault="007F4976" w:rsidP="007F4976">
      <w:pPr>
        <w:widowControl w:val="0"/>
        <w:spacing w:before="120" w:after="120" w:line="240" w:lineRule="auto"/>
        <w:ind w:firstLine="567"/>
        <w:jc w:val="both"/>
        <w:rPr>
          <w:rFonts w:ascii="Times New Roman" w:hAnsi="Times New Roman"/>
          <w:color w:val="000000" w:themeColor="text1"/>
          <w:sz w:val="24"/>
          <w:szCs w:val="24"/>
        </w:rPr>
      </w:pPr>
      <w:r w:rsidRPr="00E44446">
        <w:rPr>
          <w:rFonts w:ascii="Times New Roman" w:hAnsi="Times New Roman"/>
          <w:b/>
          <w:color w:val="000000" w:themeColor="text1"/>
          <w:sz w:val="24"/>
          <w:szCs w:val="24"/>
        </w:rPr>
        <w:t xml:space="preserve">                             - </w:t>
      </w:r>
      <w:r w:rsidRPr="00E44446">
        <w:rPr>
          <w:rFonts w:ascii="Times New Roman" w:hAnsi="Times New Roman"/>
          <w:color w:val="000000" w:themeColor="text1"/>
          <w:sz w:val="24"/>
          <w:szCs w:val="24"/>
        </w:rPr>
        <w:t>Sở Lao động – Thương binh và Xã hội ……</w:t>
      </w:r>
      <w:proofErr w:type="gramStart"/>
      <w:r w:rsidRPr="00E44446">
        <w:rPr>
          <w:rFonts w:ascii="Times New Roman" w:hAnsi="Times New Roman"/>
          <w:color w:val="000000" w:themeColor="text1"/>
          <w:sz w:val="24"/>
          <w:szCs w:val="24"/>
        </w:rPr>
        <w:t>…(</w:t>
      </w:r>
      <w:proofErr w:type="gramEnd"/>
      <w:r w:rsidRPr="00E44446">
        <w:rPr>
          <w:rFonts w:ascii="Times New Roman" w:hAnsi="Times New Roman"/>
          <w:color w:val="000000" w:themeColor="text1"/>
          <w:sz w:val="24"/>
          <w:szCs w:val="24"/>
        </w:rPr>
        <w:t>1)………</w:t>
      </w:r>
    </w:p>
    <w:p w:rsidR="007F4976" w:rsidRPr="00E44446" w:rsidRDefault="007F4976" w:rsidP="007F4976">
      <w:pPr>
        <w:widowControl w:val="0"/>
        <w:spacing w:before="120" w:after="120" w:line="240" w:lineRule="auto"/>
        <w:ind w:firstLine="561"/>
        <w:rPr>
          <w:rFonts w:ascii="Times New Roman" w:hAnsi="Times New Roman"/>
          <w:color w:val="000000" w:themeColor="text1"/>
        </w:rPr>
      </w:pPr>
    </w:p>
    <w:p w:rsidR="007F4976" w:rsidRPr="00E44446" w:rsidRDefault="007F4976" w:rsidP="007F4976">
      <w:pPr>
        <w:widowControl w:val="0"/>
        <w:spacing w:before="120" w:after="120" w:line="240" w:lineRule="auto"/>
        <w:ind w:firstLine="561"/>
        <w:rPr>
          <w:rFonts w:ascii="Times New Roman" w:hAnsi="Times New Roman"/>
          <w:color w:val="000000" w:themeColor="text1"/>
        </w:rPr>
      </w:pPr>
      <w:r w:rsidRPr="00E44446">
        <w:rPr>
          <w:rFonts w:ascii="Times New Roman" w:hAnsi="Times New Roman"/>
          <w:color w:val="000000" w:themeColor="text1"/>
        </w:rPr>
        <w:t>I – THÔNG TIN VỀ CƠ SỞ</w:t>
      </w:r>
    </w:p>
    <w:p w:rsidR="007F4976" w:rsidRPr="00E44446" w:rsidRDefault="007F4976" w:rsidP="007F4976">
      <w:pPr>
        <w:widowControl w:val="0"/>
        <w:spacing w:before="120" w:after="120" w:line="240" w:lineRule="auto"/>
        <w:ind w:firstLine="561"/>
        <w:rPr>
          <w:rFonts w:ascii="Times New Roman" w:hAnsi="Times New Roman"/>
          <w:color w:val="000000" w:themeColor="text1"/>
        </w:rPr>
      </w:pPr>
      <w:r w:rsidRPr="00E44446">
        <w:rPr>
          <w:rFonts w:ascii="Times New Roman" w:hAnsi="Times New Roman"/>
          <w:color w:val="000000" w:themeColor="text1"/>
        </w:rPr>
        <w:t>1. Tên cơ sở đề nghị (2): …………………………………………..</w:t>
      </w:r>
    </w:p>
    <w:p w:rsidR="007F4976" w:rsidRPr="00E44446" w:rsidRDefault="007F4976" w:rsidP="007F4976">
      <w:pPr>
        <w:widowControl w:val="0"/>
        <w:spacing w:before="120" w:after="120" w:line="240" w:lineRule="auto"/>
        <w:ind w:firstLine="561"/>
        <w:rPr>
          <w:rFonts w:ascii="Times New Roman" w:hAnsi="Times New Roman"/>
          <w:color w:val="000000" w:themeColor="text1"/>
        </w:rPr>
      </w:pPr>
      <w:r w:rsidRPr="00E44446">
        <w:rPr>
          <w:rFonts w:ascii="Times New Roman" w:hAnsi="Times New Roman"/>
          <w:color w:val="000000" w:themeColor="text1"/>
        </w:rPr>
        <w:t>Địa chỉ (3): .........................................................................................................</w:t>
      </w:r>
    </w:p>
    <w:p w:rsidR="007F4976" w:rsidRPr="00E44446" w:rsidRDefault="007F4976" w:rsidP="007F4976">
      <w:pPr>
        <w:widowControl w:val="0"/>
        <w:spacing w:before="120" w:after="120" w:line="240" w:lineRule="auto"/>
        <w:ind w:firstLine="561"/>
        <w:rPr>
          <w:rFonts w:ascii="Times New Roman" w:hAnsi="Times New Roman"/>
          <w:color w:val="000000" w:themeColor="text1"/>
        </w:rPr>
      </w:pPr>
      <w:r w:rsidRPr="00E44446">
        <w:rPr>
          <w:rFonts w:ascii="Times New Roman" w:hAnsi="Times New Roman"/>
          <w:color w:val="000000" w:themeColor="text1"/>
        </w:rPr>
        <w:t>Điện thoại (4): ..................................................................................</w:t>
      </w:r>
    </w:p>
    <w:p w:rsidR="007F4976" w:rsidRPr="00E44446" w:rsidRDefault="007F4976" w:rsidP="007F4976">
      <w:pPr>
        <w:widowControl w:val="0"/>
        <w:spacing w:before="120" w:after="120" w:line="240" w:lineRule="auto"/>
        <w:ind w:firstLine="561"/>
        <w:jc w:val="both"/>
        <w:rPr>
          <w:rFonts w:ascii="Times New Roman" w:hAnsi="Times New Roman"/>
          <w:color w:val="000000" w:themeColor="text1"/>
        </w:rPr>
      </w:pPr>
      <w:r w:rsidRPr="00E44446">
        <w:rPr>
          <w:rFonts w:ascii="Times New Roman" w:hAnsi="Times New Roman"/>
          <w:color w:val="000000" w:themeColor="text1"/>
        </w:rPr>
        <w:t>Người đại diện (5)</w:t>
      </w:r>
      <w:proofErr w:type="gramStart"/>
      <w:r w:rsidRPr="00E44446">
        <w:rPr>
          <w:rFonts w:ascii="Times New Roman" w:hAnsi="Times New Roman"/>
          <w:color w:val="000000" w:themeColor="text1"/>
        </w:rPr>
        <w:t>:…………………………</w:t>
      </w:r>
      <w:proofErr w:type="gramEnd"/>
      <w:r w:rsidRPr="00E44446">
        <w:rPr>
          <w:rFonts w:ascii="Times New Roman" w:hAnsi="Times New Roman"/>
          <w:color w:val="000000" w:themeColor="text1"/>
        </w:rPr>
        <w:t xml:space="preserve"> chức vụ ………………………</w:t>
      </w:r>
    </w:p>
    <w:p w:rsidR="007F4976" w:rsidRPr="00E44446" w:rsidRDefault="007F4976" w:rsidP="007F4976">
      <w:pPr>
        <w:pStyle w:val="BodyTextIndent2"/>
        <w:widowControl w:val="0"/>
        <w:spacing w:before="120" w:line="240" w:lineRule="auto"/>
        <w:ind w:left="0" w:firstLine="540"/>
        <w:rPr>
          <w:rFonts w:ascii="Times New Roman" w:hAnsi="Times New Roman"/>
          <w:color w:val="000000" w:themeColor="text1"/>
          <w:lang w:val="pt-BR"/>
        </w:rPr>
      </w:pPr>
      <w:r w:rsidRPr="00E44446">
        <w:rPr>
          <w:rFonts w:ascii="Times New Roman" w:hAnsi="Times New Roman"/>
          <w:color w:val="000000" w:themeColor="text1"/>
          <w:lang w:val="pt-BR"/>
        </w:rPr>
        <w:t xml:space="preserve">II – THÔNG TIN VỀ NGƯỜI LAO ĐỘNG VÀ NỘI DUNG YÊU CẦU ĐỀ NGHỊ HỖ TRỢ </w:t>
      </w:r>
    </w:p>
    <w:p w:rsidR="007F4976" w:rsidRPr="00E44446" w:rsidRDefault="007F4976" w:rsidP="007F4976">
      <w:pPr>
        <w:pStyle w:val="BodyTextIndent2"/>
        <w:widowControl w:val="0"/>
        <w:spacing w:before="120" w:line="240" w:lineRule="auto"/>
        <w:ind w:left="0" w:firstLine="540"/>
        <w:rPr>
          <w:rFonts w:ascii="Times New Roman" w:hAnsi="Times New Roman"/>
          <w:color w:val="000000" w:themeColor="text1"/>
          <w:lang w:val="sv-SE"/>
        </w:rPr>
      </w:pPr>
      <w:r w:rsidRPr="00E44446">
        <w:rPr>
          <w:rFonts w:ascii="Times New Roman" w:hAnsi="Times New Roman"/>
          <w:color w:val="000000" w:themeColor="text1"/>
          <w:lang w:val="pt-BR"/>
        </w:rPr>
        <w:t xml:space="preserve">1. Danh sách và thông tin về người lao động đề nghị hỗ trợ (6): (Phụ lục </w:t>
      </w:r>
      <w:r w:rsidRPr="00E44446">
        <w:rPr>
          <w:rFonts w:ascii="Times New Roman" w:hAnsi="Times New Roman"/>
          <w:color w:val="000000" w:themeColor="text1"/>
          <w:lang w:val="vi-VN"/>
        </w:rPr>
        <w:t>01-1</w:t>
      </w:r>
      <w:r w:rsidRPr="00E44446">
        <w:rPr>
          <w:rFonts w:ascii="Times New Roman" w:hAnsi="Times New Roman"/>
          <w:color w:val="000000" w:themeColor="text1"/>
          <w:lang w:val="pt-BR"/>
        </w:rPr>
        <w:t>)</w:t>
      </w:r>
    </w:p>
    <w:p w:rsidR="007F4976" w:rsidRPr="00E44446" w:rsidRDefault="007F4976" w:rsidP="007F4976">
      <w:pPr>
        <w:pStyle w:val="BodyTextIndent2"/>
        <w:widowControl w:val="0"/>
        <w:spacing w:before="120" w:line="240" w:lineRule="auto"/>
        <w:ind w:left="0" w:firstLine="540"/>
        <w:rPr>
          <w:rFonts w:ascii="Times New Roman" w:hAnsi="Times New Roman"/>
          <w:color w:val="000000" w:themeColor="text1"/>
          <w:lang w:val="pt-BR"/>
        </w:rPr>
      </w:pPr>
      <w:r w:rsidRPr="00E44446">
        <w:rPr>
          <w:rFonts w:ascii="Times New Roman" w:hAnsi="Times New Roman"/>
          <w:color w:val="000000" w:themeColor="text1"/>
          <w:lang w:val="pt-BR"/>
        </w:rPr>
        <w:t xml:space="preserve">2. Nội dung yêu cầu giải quyết: </w:t>
      </w:r>
      <w:r w:rsidRPr="00E44446">
        <w:rPr>
          <w:rFonts w:ascii="Times New Roman" w:hAnsi="Times New Roman"/>
          <w:i/>
          <w:color w:val="000000" w:themeColor="text1"/>
          <w:sz w:val="24"/>
          <w:szCs w:val="24"/>
          <w:lang w:val="sv-SE"/>
        </w:rPr>
        <w:t>hỗ trợ chi phí đào tạo chuyển đổi nghề nghiệp sau khi bị tai nạn lao động, bệnh nghề nghiệp, với số kinh phí là:……</w:t>
      </w:r>
      <w:r w:rsidRPr="00E44446">
        <w:rPr>
          <w:rFonts w:ascii="Times New Roman" w:hAnsi="Times New Roman"/>
          <w:color w:val="000000" w:themeColor="text1"/>
          <w:lang w:val="pt-BR"/>
        </w:rPr>
        <w:t xml:space="preserve"> (7)</w:t>
      </w:r>
      <w:r w:rsidRPr="00E44446">
        <w:rPr>
          <w:rFonts w:ascii="Times New Roman" w:hAnsi="Times New Roman"/>
          <w:i/>
          <w:color w:val="000000" w:themeColor="text1"/>
          <w:sz w:val="24"/>
          <w:szCs w:val="24"/>
          <w:lang w:val="pt-BR"/>
        </w:rPr>
        <w:t>……………đồng</w:t>
      </w:r>
    </w:p>
    <w:p w:rsidR="007F4976" w:rsidRPr="00E44446" w:rsidRDefault="007F4976" w:rsidP="007F4976">
      <w:pPr>
        <w:pStyle w:val="BodyTextIndent2"/>
        <w:widowControl w:val="0"/>
        <w:spacing w:before="120" w:line="240" w:lineRule="auto"/>
        <w:ind w:left="0" w:firstLine="547"/>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3. Yêu cầu khác (8)..........................................................................................................</w:t>
      </w:r>
    </w:p>
    <w:p w:rsidR="007F4976" w:rsidRPr="00E44446" w:rsidRDefault="007F4976" w:rsidP="007F4976">
      <w:pPr>
        <w:pStyle w:val="BodyTextIndent2"/>
        <w:widowControl w:val="0"/>
        <w:spacing w:before="120" w:line="240" w:lineRule="auto"/>
        <w:ind w:left="0" w:firstLine="547"/>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w:t>
      </w:r>
    </w:p>
    <w:p w:rsidR="007F4976" w:rsidRPr="00E44446" w:rsidRDefault="007F4976" w:rsidP="007F4976">
      <w:pPr>
        <w:pStyle w:val="BodyTextIndent2"/>
        <w:widowControl w:val="0"/>
        <w:spacing w:before="120" w:line="240" w:lineRule="auto"/>
        <w:ind w:left="0" w:firstLine="547"/>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4. Hình thức nhận tiền hỗ trợ (9)</w:t>
      </w:r>
    </w:p>
    <w:p w:rsidR="007F4976" w:rsidRPr="00E44446" w:rsidRDefault="007F4976" w:rsidP="007F4976">
      <w:pPr>
        <w:pStyle w:val="BodyTextIndent2"/>
        <w:widowControl w:val="0"/>
        <w:spacing w:before="120" w:line="240" w:lineRule="auto"/>
        <w:ind w:left="0" w:firstLine="547"/>
        <w:rPr>
          <w:rFonts w:ascii="Times New Roman" w:hAnsi="Times New Roman"/>
          <w:color w:val="000000" w:themeColor="text1"/>
          <w:sz w:val="24"/>
          <w:szCs w:val="24"/>
          <w:lang w:val="pt-BR"/>
        </w:rPr>
      </w:pPr>
      <w:r w:rsidRPr="0025748D">
        <w:rPr>
          <w:rFonts w:ascii="Times New Roman" w:hAnsi="Times New Roman"/>
          <w:color w:val="000000" w:themeColor="text1"/>
          <w:sz w:val="24"/>
          <w:szCs w:val="24"/>
          <w:lang w:val="pt-BR"/>
        </w:rPr>
        <w:fldChar w:fldCharType="begin">
          <w:ffData>
            <w:name w:val="Check2"/>
            <w:enabled/>
            <w:calcOnExit w:val="0"/>
            <w:checkBox>
              <w:sizeAuto/>
              <w:default w:val="0"/>
            </w:checkBox>
          </w:ffData>
        </w:fldChar>
      </w:r>
      <w:r w:rsidRPr="00E44446">
        <w:rPr>
          <w:rFonts w:ascii="Times New Roman" w:hAnsi="Times New Roman"/>
          <w:color w:val="000000" w:themeColor="text1"/>
          <w:sz w:val="24"/>
          <w:szCs w:val="24"/>
          <w:lang w:val="pt-BR"/>
        </w:rPr>
        <w:instrText xml:space="preserve"> FORMCHECKBOX </w:instrText>
      </w:r>
      <w:r w:rsidRPr="00E44446">
        <w:rPr>
          <w:rFonts w:ascii="Times New Roman" w:hAnsi="Times New Roman"/>
          <w:color w:val="000000" w:themeColor="text1"/>
          <w:sz w:val="24"/>
          <w:szCs w:val="24"/>
          <w:lang w:val="pt-BR"/>
          <w:rPrChange w:id="681" w:author="khanh long nguyen" w:date="2019-07-15T10:35:00Z">
            <w:rPr>
              <w:rFonts w:ascii="Times New Roman" w:hAnsi="Times New Roman"/>
              <w:color w:val="000000" w:themeColor="text1"/>
              <w:sz w:val="24"/>
              <w:szCs w:val="24"/>
              <w:lang w:val="pt-BR"/>
            </w:rPr>
          </w:rPrChange>
        </w:rPr>
      </w:r>
      <w:r w:rsidRPr="00E44446">
        <w:rPr>
          <w:rFonts w:ascii="Times New Roman" w:hAnsi="Times New Roman"/>
          <w:color w:val="000000" w:themeColor="text1"/>
          <w:sz w:val="24"/>
          <w:szCs w:val="24"/>
          <w:lang w:val="pt-BR"/>
          <w:rPrChange w:id="682" w:author="khanh long nguyen" w:date="2019-07-15T10:35:00Z">
            <w:rPr>
              <w:rFonts w:ascii="Times New Roman" w:hAnsi="Times New Roman"/>
              <w:color w:val="000000" w:themeColor="text1"/>
              <w:sz w:val="24"/>
              <w:szCs w:val="24"/>
              <w:lang w:val="pt-BR"/>
            </w:rPr>
          </w:rPrChange>
        </w:rPr>
        <w:fldChar w:fldCharType="end"/>
      </w:r>
      <w:r w:rsidRPr="00E44446">
        <w:rPr>
          <w:rFonts w:ascii="Times New Roman" w:hAnsi="Times New Roman"/>
          <w:color w:val="000000" w:themeColor="text1"/>
          <w:sz w:val="24"/>
          <w:szCs w:val="24"/>
          <w:lang w:val="pt-BR"/>
        </w:rPr>
        <w:t xml:space="preserve"> Tiền mặt   </w:t>
      </w:r>
      <w:r w:rsidRPr="00E44446">
        <w:rPr>
          <w:rFonts w:ascii="Times New Roman" w:hAnsi="Times New Roman"/>
          <w:color w:val="000000" w:themeColor="text1"/>
          <w:sz w:val="24"/>
          <w:szCs w:val="24"/>
          <w:lang w:val="pt-BR"/>
        </w:rPr>
        <w:tab/>
      </w:r>
      <w:r w:rsidRPr="0025748D">
        <w:rPr>
          <w:rFonts w:ascii="Times New Roman" w:hAnsi="Times New Roman"/>
          <w:color w:val="000000" w:themeColor="text1"/>
          <w:sz w:val="24"/>
          <w:szCs w:val="24"/>
          <w:lang w:val="pt-BR"/>
        </w:rPr>
        <w:fldChar w:fldCharType="begin">
          <w:ffData>
            <w:name w:val="Check2"/>
            <w:enabled/>
            <w:calcOnExit w:val="0"/>
            <w:checkBox>
              <w:sizeAuto/>
              <w:default w:val="0"/>
            </w:checkBox>
          </w:ffData>
        </w:fldChar>
      </w:r>
      <w:r w:rsidRPr="00E44446">
        <w:rPr>
          <w:rFonts w:ascii="Times New Roman" w:hAnsi="Times New Roman"/>
          <w:color w:val="000000" w:themeColor="text1"/>
          <w:sz w:val="24"/>
          <w:szCs w:val="24"/>
          <w:lang w:val="pt-BR"/>
        </w:rPr>
        <w:instrText xml:space="preserve"> FORMCHECKBOX </w:instrText>
      </w:r>
      <w:r w:rsidRPr="00E44446">
        <w:rPr>
          <w:rFonts w:ascii="Times New Roman" w:hAnsi="Times New Roman"/>
          <w:color w:val="000000" w:themeColor="text1"/>
          <w:sz w:val="24"/>
          <w:szCs w:val="24"/>
          <w:lang w:val="pt-BR"/>
          <w:rPrChange w:id="683" w:author="khanh long nguyen" w:date="2019-07-15T10:35:00Z">
            <w:rPr>
              <w:rFonts w:ascii="Times New Roman" w:hAnsi="Times New Roman"/>
              <w:color w:val="000000" w:themeColor="text1"/>
              <w:sz w:val="24"/>
              <w:szCs w:val="24"/>
              <w:lang w:val="pt-BR"/>
            </w:rPr>
          </w:rPrChange>
        </w:rPr>
      </w:r>
      <w:r w:rsidRPr="00E44446">
        <w:rPr>
          <w:rFonts w:ascii="Times New Roman" w:hAnsi="Times New Roman"/>
          <w:color w:val="000000" w:themeColor="text1"/>
          <w:sz w:val="24"/>
          <w:szCs w:val="24"/>
          <w:lang w:val="pt-BR"/>
          <w:rPrChange w:id="684" w:author="khanh long nguyen" w:date="2019-07-15T10:35:00Z">
            <w:rPr>
              <w:rFonts w:ascii="Times New Roman" w:hAnsi="Times New Roman"/>
              <w:color w:val="000000" w:themeColor="text1"/>
              <w:sz w:val="24"/>
              <w:szCs w:val="24"/>
              <w:lang w:val="pt-BR"/>
            </w:rPr>
          </w:rPrChange>
        </w:rPr>
        <w:fldChar w:fldCharType="end"/>
      </w:r>
      <w:r w:rsidRPr="00E44446">
        <w:rPr>
          <w:rFonts w:ascii="Times New Roman" w:hAnsi="Times New Roman"/>
          <w:color w:val="000000" w:themeColor="text1"/>
          <w:sz w:val="24"/>
          <w:szCs w:val="24"/>
          <w:lang w:val="pt-BR"/>
        </w:rPr>
        <w:t xml:space="preserve"> Tại cơ quan BHXH            </w:t>
      </w:r>
      <w:r w:rsidRPr="0025748D">
        <w:rPr>
          <w:rFonts w:ascii="Times New Roman" w:hAnsi="Times New Roman"/>
          <w:color w:val="000000" w:themeColor="text1"/>
          <w:sz w:val="24"/>
          <w:szCs w:val="24"/>
          <w:lang w:val="pt-BR"/>
        </w:rPr>
        <w:fldChar w:fldCharType="begin">
          <w:ffData>
            <w:name w:val="Check2"/>
            <w:enabled/>
            <w:calcOnExit w:val="0"/>
            <w:checkBox>
              <w:sizeAuto/>
              <w:default w:val="0"/>
            </w:checkBox>
          </w:ffData>
        </w:fldChar>
      </w:r>
      <w:r w:rsidRPr="00E44446">
        <w:rPr>
          <w:rFonts w:ascii="Times New Roman" w:hAnsi="Times New Roman"/>
          <w:color w:val="000000" w:themeColor="text1"/>
          <w:sz w:val="24"/>
          <w:szCs w:val="24"/>
          <w:lang w:val="pt-BR"/>
        </w:rPr>
        <w:instrText xml:space="preserve"> FORMCHECKBOX </w:instrText>
      </w:r>
      <w:r w:rsidRPr="00E44446">
        <w:rPr>
          <w:rFonts w:ascii="Times New Roman" w:hAnsi="Times New Roman"/>
          <w:color w:val="000000" w:themeColor="text1"/>
          <w:sz w:val="24"/>
          <w:szCs w:val="24"/>
          <w:lang w:val="pt-BR"/>
          <w:rPrChange w:id="685" w:author="khanh long nguyen" w:date="2019-07-15T10:35:00Z">
            <w:rPr>
              <w:rFonts w:ascii="Times New Roman" w:hAnsi="Times New Roman"/>
              <w:color w:val="000000" w:themeColor="text1"/>
              <w:sz w:val="24"/>
              <w:szCs w:val="24"/>
              <w:lang w:val="pt-BR"/>
            </w:rPr>
          </w:rPrChange>
        </w:rPr>
      </w:r>
      <w:r w:rsidRPr="00E44446">
        <w:rPr>
          <w:rFonts w:ascii="Times New Roman" w:hAnsi="Times New Roman"/>
          <w:color w:val="000000" w:themeColor="text1"/>
          <w:sz w:val="24"/>
          <w:szCs w:val="24"/>
          <w:lang w:val="pt-BR"/>
          <w:rPrChange w:id="686" w:author="khanh long nguyen" w:date="2019-07-15T10:35:00Z">
            <w:rPr>
              <w:rFonts w:ascii="Times New Roman" w:hAnsi="Times New Roman"/>
              <w:color w:val="000000" w:themeColor="text1"/>
              <w:sz w:val="24"/>
              <w:szCs w:val="24"/>
              <w:lang w:val="pt-BR"/>
            </w:rPr>
          </w:rPrChange>
        </w:rPr>
        <w:fldChar w:fldCharType="end"/>
      </w:r>
      <w:r w:rsidRPr="00E44446">
        <w:rPr>
          <w:rFonts w:ascii="Times New Roman" w:hAnsi="Times New Roman"/>
          <w:color w:val="000000" w:themeColor="text1"/>
          <w:sz w:val="24"/>
          <w:szCs w:val="24"/>
          <w:lang w:val="pt-BR"/>
        </w:rPr>
        <w:t xml:space="preserve"> Qua tổ chức dịch vụ BHXH</w:t>
      </w:r>
    </w:p>
    <w:p w:rsidR="007F4976" w:rsidRPr="00E44446" w:rsidRDefault="007F4976" w:rsidP="007F4976">
      <w:pPr>
        <w:pStyle w:val="BodyTextIndent2"/>
        <w:widowControl w:val="0"/>
        <w:spacing w:before="120" w:line="240" w:lineRule="auto"/>
        <w:ind w:left="547"/>
        <w:rPr>
          <w:rFonts w:ascii="Times New Roman" w:hAnsi="Times New Roman"/>
          <w:color w:val="000000" w:themeColor="text1"/>
          <w:sz w:val="24"/>
          <w:szCs w:val="24"/>
          <w:lang w:val="pt-BR"/>
        </w:rPr>
      </w:pPr>
      <w:r w:rsidRPr="0025748D">
        <w:rPr>
          <w:rFonts w:ascii="Times New Roman" w:hAnsi="Times New Roman"/>
          <w:color w:val="000000" w:themeColor="text1"/>
          <w:sz w:val="24"/>
          <w:szCs w:val="24"/>
          <w:lang w:val="pt-BR"/>
        </w:rPr>
        <w:fldChar w:fldCharType="begin">
          <w:ffData>
            <w:name w:val="Check3"/>
            <w:enabled/>
            <w:calcOnExit w:val="0"/>
            <w:checkBox>
              <w:sizeAuto/>
              <w:default w:val="0"/>
            </w:checkBox>
          </w:ffData>
        </w:fldChar>
      </w:r>
      <w:r w:rsidRPr="00E44446">
        <w:rPr>
          <w:rFonts w:ascii="Times New Roman" w:hAnsi="Times New Roman"/>
          <w:color w:val="000000" w:themeColor="text1"/>
          <w:sz w:val="24"/>
          <w:szCs w:val="24"/>
          <w:lang w:val="pt-BR"/>
        </w:rPr>
        <w:instrText xml:space="preserve"> FORMCHECKBOX </w:instrText>
      </w:r>
      <w:r w:rsidRPr="00E44446">
        <w:rPr>
          <w:rFonts w:ascii="Times New Roman" w:hAnsi="Times New Roman"/>
          <w:color w:val="000000" w:themeColor="text1"/>
          <w:sz w:val="24"/>
          <w:szCs w:val="24"/>
          <w:lang w:val="pt-BR"/>
          <w:rPrChange w:id="687" w:author="khanh long nguyen" w:date="2019-07-15T10:35:00Z">
            <w:rPr>
              <w:rFonts w:ascii="Times New Roman" w:hAnsi="Times New Roman"/>
              <w:color w:val="000000" w:themeColor="text1"/>
              <w:sz w:val="24"/>
              <w:szCs w:val="24"/>
              <w:lang w:val="pt-BR"/>
            </w:rPr>
          </w:rPrChange>
        </w:rPr>
      </w:r>
      <w:r w:rsidRPr="00E44446">
        <w:rPr>
          <w:rFonts w:ascii="Times New Roman" w:hAnsi="Times New Roman"/>
          <w:color w:val="000000" w:themeColor="text1"/>
          <w:sz w:val="24"/>
          <w:szCs w:val="24"/>
          <w:lang w:val="pt-BR"/>
          <w:rPrChange w:id="688" w:author="khanh long nguyen" w:date="2019-07-15T10:35:00Z">
            <w:rPr>
              <w:rFonts w:ascii="Times New Roman" w:hAnsi="Times New Roman"/>
              <w:color w:val="000000" w:themeColor="text1"/>
              <w:sz w:val="24"/>
              <w:szCs w:val="24"/>
              <w:lang w:val="pt-BR"/>
            </w:rPr>
          </w:rPrChange>
        </w:rPr>
        <w:fldChar w:fldCharType="end"/>
      </w:r>
      <w:r w:rsidRPr="00E44446">
        <w:rPr>
          <w:rFonts w:ascii="Times New Roman" w:hAnsi="Times New Roman"/>
          <w:color w:val="000000" w:themeColor="text1"/>
          <w:sz w:val="24"/>
          <w:szCs w:val="24"/>
          <w:lang w:val="pt-BR"/>
        </w:rPr>
        <w:t xml:space="preserve"> ATM: Chủ tài khoản .............................................. số CMND........................................:Số tài khoản .............................. Ngân hàng .................................................... Chi nhánh ..............................................</w:t>
      </w:r>
    </w:p>
    <w:p w:rsidR="007F4976" w:rsidRPr="00E44446" w:rsidRDefault="007F4976" w:rsidP="007F4976">
      <w:pPr>
        <w:pStyle w:val="BodyTextIndent2"/>
        <w:widowControl w:val="0"/>
        <w:spacing w:before="120" w:line="240" w:lineRule="auto"/>
        <w:rPr>
          <w:rFonts w:ascii="Times New Roman" w:hAnsi="Times New Roman"/>
          <w:color w:val="000000" w:themeColor="text1"/>
          <w:sz w:val="24"/>
          <w:szCs w:val="24"/>
          <w:lang w:val="pt-BR"/>
        </w:rPr>
      </w:pPr>
    </w:p>
    <w:tbl>
      <w:tblPr>
        <w:tblpPr w:leftFromText="180" w:rightFromText="180" w:vertAnchor="text" w:horzAnchor="margin" w:tblpXSpec="right" w:tblpY="248"/>
        <w:tblW w:w="6520" w:type="dxa"/>
        <w:tblLook w:val="0000" w:firstRow="0" w:lastRow="0" w:firstColumn="0" w:lastColumn="0" w:noHBand="0" w:noVBand="0"/>
      </w:tblPr>
      <w:tblGrid>
        <w:gridCol w:w="6520"/>
      </w:tblGrid>
      <w:tr w:rsidR="007F4976" w:rsidRPr="00E44446" w:rsidTr="002A6D99">
        <w:trPr>
          <w:trHeight w:val="1014"/>
        </w:trPr>
        <w:tc>
          <w:tcPr>
            <w:tcW w:w="6520" w:type="dxa"/>
          </w:tcPr>
          <w:p w:rsidR="007F4976" w:rsidRPr="00E44446" w:rsidRDefault="007F4976" w:rsidP="002A6D99">
            <w:pPr>
              <w:widowControl w:val="0"/>
              <w:spacing w:before="120" w:after="120" w:line="240" w:lineRule="auto"/>
              <w:jc w:val="center"/>
              <w:rPr>
                <w:rFonts w:ascii="Times New Roman" w:hAnsi="Times New Roman"/>
                <w:i/>
                <w:iCs/>
                <w:color w:val="000000" w:themeColor="text1"/>
                <w:sz w:val="24"/>
                <w:szCs w:val="24"/>
                <w:lang w:val="sv-SE"/>
              </w:rPr>
            </w:pPr>
            <w:r w:rsidRPr="00E44446">
              <w:rPr>
                <w:rFonts w:ascii="Times New Roman" w:hAnsi="Times New Roman"/>
                <w:i/>
                <w:iCs/>
                <w:color w:val="000000" w:themeColor="text1"/>
                <w:sz w:val="24"/>
                <w:szCs w:val="24"/>
                <w:lang w:val="sv-SE"/>
              </w:rPr>
              <w:t>.............., ngày ....... tháng ..... năm ......</w:t>
            </w:r>
          </w:p>
          <w:p w:rsidR="007F4976" w:rsidRPr="00E44446" w:rsidRDefault="007F4976" w:rsidP="002A6D99">
            <w:pPr>
              <w:widowControl w:val="0"/>
              <w:spacing w:before="120" w:after="120" w:line="240" w:lineRule="auto"/>
              <w:jc w:val="center"/>
              <w:rPr>
                <w:rFonts w:ascii="Times New Roman" w:hAnsi="Times New Roman"/>
                <w:b/>
                <w:color w:val="000000" w:themeColor="text1"/>
                <w:sz w:val="24"/>
                <w:szCs w:val="24"/>
                <w:lang w:val="pt-BR"/>
              </w:rPr>
            </w:pPr>
            <w:r w:rsidRPr="00E44446">
              <w:rPr>
                <w:rFonts w:ascii="Times New Roman" w:hAnsi="Times New Roman"/>
                <w:b/>
                <w:color w:val="000000" w:themeColor="text1"/>
                <w:sz w:val="24"/>
                <w:szCs w:val="24"/>
                <w:lang w:val="pt-BR"/>
              </w:rPr>
              <w:t>GIÁM ĐỐC</w:t>
            </w:r>
          </w:p>
          <w:p w:rsidR="007F4976" w:rsidRPr="00E44446" w:rsidRDefault="007F4976" w:rsidP="002A6D99">
            <w:pPr>
              <w:widowControl w:val="0"/>
              <w:spacing w:before="120" w:after="120" w:line="240" w:lineRule="auto"/>
              <w:jc w:val="center"/>
              <w:rPr>
                <w:rFonts w:ascii="Times New Roman" w:hAnsi="Times New Roman"/>
                <w:i/>
                <w:iCs/>
                <w:color w:val="000000" w:themeColor="text1"/>
                <w:sz w:val="24"/>
                <w:szCs w:val="24"/>
                <w:lang w:val="sv-SE"/>
              </w:rPr>
            </w:pPr>
            <w:r w:rsidRPr="00E44446">
              <w:rPr>
                <w:rFonts w:ascii="Times New Roman" w:hAnsi="Times New Roman"/>
                <w:i/>
                <w:iCs/>
                <w:color w:val="000000" w:themeColor="text1"/>
                <w:sz w:val="24"/>
                <w:szCs w:val="24"/>
                <w:lang w:val="sv-SE"/>
              </w:rPr>
              <w:t xml:space="preserve"> (Ký, ghi rõ họ tên)</w:t>
            </w:r>
          </w:p>
        </w:tc>
      </w:tr>
    </w:tbl>
    <w:p w:rsidR="007F4976" w:rsidRPr="00E44446" w:rsidRDefault="007F4976" w:rsidP="007F4976">
      <w:pPr>
        <w:widowControl w:val="0"/>
        <w:spacing w:before="120" w:after="120" w:line="240" w:lineRule="auto"/>
        <w:rPr>
          <w:rFonts w:ascii="Times New Roman" w:hAnsi="Times New Roman"/>
          <w:color w:val="000000" w:themeColor="text1"/>
          <w:sz w:val="24"/>
          <w:szCs w:val="24"/>
          <w:lang w:val="sv-SE"/>
        </w:rPr>
      </w:pPr>
    </w:p>
    <w:p w:rsidR="007F4976" w:rsidRPr="00E44446" w:rsidRDefault="007F4976" w:rsidP="007F4976">
      <w:pPr>
        <w:widowControl w:val="0"/>
        <w:spacing w:before="120" w:after="120" w:line="240" w:lineRule="auto"/>
        <w:rPr>
          <w:rFonts w:ascii="Times New Roman" w:hAnsi="Times New Roman"/>
          <w:color w:val="000000" w:themeColor="text1"/>
          <w:sz w:val="24"/>
          <w:szCs w:val="24"/>
          <w:lang w:val="sv-SE"/>
        </w:rPr>
      </w:pPr>
    </w:p>
    <w:p w:rsidR="007F4976" w:rsidRPr="00E44446" w:rsidRDefault="007F4976" w:rsidP="007F4976">
      <w:pPr>
        <w:widowControl w:val="0"/>
        <w:tabs>
          <w:tab w:val="left" w:pos="2290"/>
        </w:tabs>
        <w:spacing w:before="120" w:after="120" w:line="240" w:lineRule="auto"/>
        <w:rPr>
          <w:rFonts w:ascii="Times New Roman" w:hAnsi="Times New Roman"/>
          <w:color w:val="000000" w:themeColor="text1"/>
          <w:sz w:val="24"/>
          <w:szCs w:val="24"/>
          <w:lang w:val="sv-SE"/>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4"/>
          <w:szCs w:val="24"/>
          <w:lang w:val="pt-BR"/>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4"/>
          <w:szCs w:val="24"/>
          <w:lang w:val="pt-BR"/>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4"/>
          <w:szCs w:val="24"/>
          <w:lang w:val="pt-BR"/>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4"/>
          <w:szCs w:val="24"/>
          <w:lang w:val="pt-BR"/>
        </w:rPr>
      </w:pPr>
      <w:r w:rsidRPr="00E44446">
        <w:rPr>
          <w:rFonts w:ascii="Times New Roman" w:hAnsi="Times New Roman"/>
          <w:b/>
          <w:i/>
          <w:color w:val="000000" w:themeColor="text1"/>
          <w:sz w:val="24"/>
          <w:szCs w:val="24"/>
          <w:lang w:val="pt-BR"/>
        </w:rPr>
        <w:t xml:space="preserve">   </w:t>
      </w:r>
    </w:p>
    <w:p w:rsidR="007F4976" w:rsidRPr="00E44446" w:rsidRDefault="007F4976" w:rsidP="007F4976">
      <w:pPr>
        <w:widowControl w:val="0"/>
        <w:spacing w:before="120" w:after="120" w:line="240" w:lineRule="auto"/>
        <w:jc w:val="center"/>
        <w:rPr>
          <w:rFonts w:ascii="Times New Roman" w:hAnsi="Times New Roman"/>
          <w:i/>
          <w:color w:val="000000" w:themeColor="text1"/>
          <w:sz w:val="24"/>
          <w:szCs w:val="24"/>
          <w:lang w:val="pt-BR"/>
        </w:rPr>
      </w:pPr>
      <w:r w:rsidRPr="00E44446">
        <w:rPr>
          <w:rFonts w:ascii="Times New Roman" w:hAnsi="Times New Roman"/>
          <w:b/>
          <w:i/>
          <w:color w:val="000000" w:themeColor="text1"/>
          <w:sz w:val="24"/>
          <w:szCs w:val="24"/>
          <w:lang w:val="pt-BR"/>
        </w:rPr>
        <w:lastRenderedPageBreak/>
        <w:t>Mẫu 0</w:t>
      </w:r>
      <w:r w:rsidRPr="00E44446">
        <w:rPr>
          <w:rFonts w:ascii="Times New Roman" w:hAnsi="Times New Roman"/>
          <w:b/>
          <w:i/>
          <w:color w:val="000000" w:themeColor="text1"/>
          <w:sz w:val="24"/>
          <w:szCs w:val="24"/>
          <w:lang w:val="vi-VN"/>
        </w:rPr>
        <w:t>2</w:t>
      </w:r>
      <w:r w:rsidRPr="00E44446">
        <w:rPr>
          <w:rFonts w:ascii="Times New Roman" w:hAnsi="Times New Roman"/>
          <w:i/>
          <w:color w:val="000000" w:themeColor="text1"/>
          <w:sz w:val="24"/>
          <w:szCs w:val="24"/>
          <w:lang w:val="pt-BR"/>
        </w:rPr>
        <w:t xml:space="preserve">: Danh sách đề nghị hỗ trợ chi phí đào tạo chuyển đổi nghề nghiệp </w:t>
      </w:r>
    </w:p>
    <w:p w:rsidR="007F4976" w:rsidRPr="00E44446" w:rsidRDefault="007F4976" w:rsidP="007F4976">
      <w:pPr>
        <w:widowControl w:val="0"/>
        <w:spacing w:after="0" w:line="240" w:lineRule="auto"/>
        <w:jc w:val="both"/>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 xml:space="preserve">      TÊN CƠ SỞ …                                       CỘNG HÒA XÃ HỘI CHỦ NGHĨA VIỆT NAM</w:t>
      </w:r>
    </w:p>
    <w:p w:rsidR="007F4976" w:rsidRPr="00E44446" w:rsidRDefault="007F4976" w:rsidP="007F4976">
      <w:pPr>
        <w:widowControl w:val="0"/>
        <w:spacing w:after="0" w:line="240" w:lineRule="auto"/>
        <w:jc w:val="both"/>
        <w:rPr>
          <w:rFonts w:ascii="Times New Roman" w:hAnsi="Times New Roman"/>
          <w:b/>
          <w:color w:val="000000" w:themeColor="text1"/>
          <w:sz w:val="24"/>
          <w:szCs w:val="24"/>
        </w:rPr>
      </w:pPr>
      <w:r w:rsidRPr="00E44446">
        <w:rPr>
          <w:rFonts w:ascii="Times New Roman" w:hAnsi="Times New Roman"/>
          <w:b/>
          <w:color w:val="000000" w:themeColor="text1"/>
          <w:sz w:val="24"/>
          <w:szCs w:val="24"/>
          <w:lang w:val="vi-VN"/>
        </w:rPr>
        <w:t xml:space="preserve">                                                                                    </w:t>
      </w:r>
      <w:r w:rsidRPr="00E44446">
        <w:rPr>
          <w:rFonts w:ascii="Times New Roman" w:hAnsi="Times New Roman"/>
          <w:b/>
          <w:color w:val="000000" w:themeColor="text1"/>
          <w:sz w:val="24"/>
          <w:szCs w:val="24"/>
        </w:rPr>
        <w:t xml:space="preserve">Độc lập </w:t>
      </w:r>
      <w:proofErr w:type="gramStart"/>
      <w:r w:rsidRPr="00E44446">
        <w:rPr>
          <w:rFonts w:ascii="Times New Roman" w:hAnsi="Times New Roman"/>
          <w:b/>
          <w:color w:val="000000" w:themeColor="text1"/>
          <w:sz w:val="24"/>
          <w:szCs w:val="24"/>
        </w:rPr>
        <w:t>-  Tự</w:t>
      </w:r>
      <w:proofErr w:type="gramEnd"/>
      <w:r w:rsidRPr="00E44446">
        <w:rPr>
          <w:rFonts w:ascii="Times New Roman" w:hAnsi="Times New Roman"/>
          <w:b/>
          <w:color w:val="000000" w:themeColor="text1"/>
          <w:sz w:val="24"/>
          <w:szCs w:val="24"/>
        </w:rPr>
        <w:t xml:space="preserve"> do  -  Hạnh phúc</w:t>
      </w:r>
    </w:p>
    <w:p w:rsidR="007F4976" w:rsidRPr="00E44446" w:rsidRDefault="007F4976" w:rsidP="007F4976">
      <w:pPr>
        <w:widowControl w:val="0"/>
        <w:spacing w:after="0" w:line="240" w:lineRule="auto"/>
        <w:jc w:val="both"/>
        <w:rPr>
          <w:rFonts w:ascii="Times New Roman" w:hAnsi="Times New Roman"/>
          <w:color w:val="000000" w:themeColor="text1"/>
          <w:sz w:val="24"/>
          <w:szCs w:val="24"/>
        </w:rPr>
      </w:pPr>
    </w:p>
    <w:p w:rsidR="007F4976" w:rsidRPr="00E44446" w:rsidRDefault="007F4976" w:rsidP="007F4976">
      <w:pPr>
        <w:widowControl w:val="0"/>
        <w:spacing w:after="0" w:line="240" w:lineRule="auto"/>
        <w:jc w:val="both"/>
        <w:rPr>
          <w:rFonts w:ascii="Times New Roman" w:hAnsi="Times New Roman"/>
          <w:color w:val="000000" w:themeColor="text1"/>
          <w:sz w:val="24"/>
          <w:szCs w:val="24"/>
        </w:rPr>
      </w:pPr>
    </w:p>
    <w:p w:rsidR="007F4976" w:rsidRPr="00E44446" w:rsidRDefault="007F4976" w:rsidP="007F4976">
      <w:pPr>
        <w:widowControl w:val="0"/>
        <w:spacing w:after="0" w:line="240" w:lineRule="auto"/>
        <w:jc w:val="center"/>
        <w:rPr>
          <w:rFonts w:ascii="Times New Roman" w:hAnsi="Times New Roman"/>
          <w:b/>
          <w:color w:val="000000" w:themeColor="text1"/>
          <w:sz w:val="24"/>
          <w:szCs w:val="24"/>
        </w:rPr>
      </w:pPr>
      <w:r w:rsidRPr="00E44446">
        <w:rPr>
          <w:rFonts w:ascii="Times New Roman" w:hAnsi="Times New Roman"/>
          <w:b/>
          <w:color w:val="000000" w:themeColor="text1"/>
          <w:sz w:val="24"/>
          <w:szCs w:val="24"/>
          <w:lang w:val="pt-BR"/>
        </w:rPr>
        <w:t>Danh sách đề nghị hỗ trợ chi phí đào tạo chuyển đổi nghề nghiệp</w:t>
      </w:r>
    </w:p>
    <w:p w:rsidR="007F4976" w:rsidRPr="00E44446" w:rsidRDefault="007F4976" w:rsidP="007F4976">
      <w:pPr>
        <w:widowControl w:val="0"/>
        <w:spacing w:after="0" w:line="240" w:lineRule="auto"/>
        <w:jc w:val="center"/>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44"/>
        <w:gridCol w:w="740"/>
        <w:gridCol w:w="631"/>
        <w:gridCol w:w="1201"/>
        <w:gridCol w:w="1220"/>
        <w:gridCol w:w="687"/>
        <w:gridCol w:w="1330"/>
        <w:gridCol w:w="878"/>
        <w:gridCol w:w="681"/>
        <w:gridCol w:w="567"/>
      </w:tblGrid>
      <w:tr w:rsidR="007F4976" w:rsidRPr="00E44446" w:rsidTr="002A6D99">
        <w:tc>
          <w:tcPr>
            <w:tcW w:w="851"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Số TT</w:t>
            </w:r>
          </w:p>
        </w:tc>
        <w:tc>
          <w:tcPr>
            <w:tcW w:w="2043"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Họ và Tên</w:t>
            </w:r>
          </w:p>
        </w:tc>
        <w:tc>
          <w:tcPr>
            <w:tcW w:w="145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Ngày tháng năm sinh</w:t>
            </w:r>
          </w:p>
        </w:tc>
        <w:tc>
          <w:tcPr>
            <w:tcW w:w="98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Giới tính</w:t>
            </w:r>
          </w:p>
        </w:tc>
        <w:tc>
          <w:tcPr>
            <w:tcW w:w="133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Số sổ BHXH/Mã số BHXH</w:t>
            </w:r>
          </w:p>
        </w:tc>
        <w:tc>
          <w:tcPr>
            <w:tcW w:w="148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Số CMND/Hộ chiếu/Thẻ c</w:t>
            </w:r>
            <w:r w:rsidRPr="00E44446">
              <w:rPr>
                <w:rFonts w:ascii="Times New Roman" w:eastAsia="Times New Roman" w:hAnsi="Times New Roman" w:hint="eastAsia"/>
                <w:color w:val="000000" w:themeColor="text1"/>
                <w:lang w:val="pt-BR"/>
              </w:rPr>
              <w:t>ă</w:t>
            </w:r>
            <w:r w:rsidRPr="00E44446">
              <w:rPr>
                <w:rFonts w:ascii="Times New Roman" w:eastAsia="Times New Roman" w:hAnsi="Times New Roman"/>
                <w:color w:val="000000" w:themeColor="text1"/>
                <w:lang w:val="pt-BR"/>
              </w:rPr>
              <w:t>n c</w:t>
            </w:r>
            <w:r w:rsidRPr="00E44446">
              <w:rPr>
                <w:rFonts w:ascii="Times New Roman" w:eastAsia="Times New Roman" w:hAnsi="Times New Roman" w:hint="eastAsia"/>
                <w:color w:val="000000" w:themeColor="text1"/>
                <w:lang w:val="pt-BR"/>
              </w:rPr>
              <w:t>ư</w:t>
            </w:r>
            <w:r w:rsidRPr="00E44446">
              <w:rPr>
                <w:rFonts w:ascii="Times New Roman" w:eastAsia="Times New Roman" w:hAnsi="Times New Roman"/>
                <w:color w:val="000000" w:themeColor="text1"/>
                <w:lang w:val="pt-BR"/>
              </w:rPr>
              <w:t>ớc</w:t>
            </w:r>
          </w:p>
        </w:tc>
        <w:tc>
          <w:tcPr>
            <w:tcW w:w="133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 xml:space="preserve">Số điện thoại </w:t>
            </w:r>
          </w:p>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(nếu có)</w:t>
            </w:r>
          </w:p>
        </w:tc>
        <w:tc>
          <w:tcPr>
            <w:tcW w:w="1349"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Công việc khi bị TNLĐ/BNN</w:t>
            </w:r>
          </w:p>
        </w:tc>
        <w:tc>
          <w:tcPr>
            <w:tcW w:w="14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Công việc sau khi chuyển đổi nghề</w:t>
            </w:r>
          </w:p>
        </w:tc>
        <w:tc>
          <w:tcPr>
            <w:tcW w:w="1201"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Kinh phí đào tạo nghề</w:t>
            </w:r>
          </w:p>
        </w:tc>
        <w:tc>
          <w:tcPr>
            <w:tcW w:w="100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Ghi chú</w:t>
            </w:r>
          </w:p>
        </w:tc>
      </w:tr>
      <w:tr w:rsidR="007F4976" w:rsidRPr="00E44446" w:rsidTr="002A6D99">
        <w:tc>
          <w:tcPr>
            <w:tcW w:w="851"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1</w:t>
            </w:r>
          </w:p>
        </w:tc>
        <w:tc>
          <w:tcPr>
            <w:tcW w:w="2043"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5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98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8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49"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01"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00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r>
      <w:tr w:rsidR="007F4976" w:rsidRPr="00E44446" w:rsidTr="002A6D99">
        <w:tc>
          <w:tcPr>
            <w:tcW w:w="851"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2</w:t>
            </w:r>
          </w:p>
        </w:tc>
        <w:tc>
          <w:tcPr>
            <w:tcW w:w="2043"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5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98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8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49"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01"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00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r>
      <w:tr w:rsidR="007F4976" w:rsidRPr="00E44446" w:rsidTr="002A6D99">
        <w:tc>
          <w:tcPr>
            <w:tcW w:w="851"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w:t>
            </w:r>
          </w:p>
        </w:tc>
        <w:tc>
          <w:tcPr>
            <w:tcW w:w="2043"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5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98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8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49"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01"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00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r>
      <w:tr w:rsidR="007F4976" w:rsidRPr="00E44446" w:rsidTr="002A6D99">
        <w:tc>
          <w:tcPr>
            <w:tcW w:w="851"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2043"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Tổng cộng</w:t>
            </w:r>
          </w:p>
        </w:tc>
        <w:tc>
          <w:tcPr>
            <w:tcW w:w="145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98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8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49"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01" w:type="dxa"/>
          </w:tcPr>
          <w:p w:rsidR="007F4976" w:rsidRPr="00E44446" w:rsidRDefault="007F4976" w:rsidP="002A6D99">
            <w:pPr>
              <w:pStyle w:val="BodyTextIndent2"/>
              <w:widowControl w:val="0"/>
              <w:spacing w:before="120" w:line="240" w:lineRule="auto"/>
              <w:ind w:left="0"/>
              <w:rPr>
                <w:rFonts w:ascii="Times New Roman" w:eastAsia="Times New Roman" w:hAnsi="Times New Roman"/>
                <w:color w:val="000000" w:themeColor="text1"/>
                <w:lang w:val="pt-BR"/>
              </w:rPr>
            </w:pPr>
          </w:p>
        </w:tc>
        <w:tc>
          <w:tcPr>
            <w:tcW w:w="100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r>
    </w:tbl>
    <w:p w:rsidR="007F4976" w:rsidRPr="00E44446" w:rsidRDefault="007F4976" w:rsidP="007F4976">
      <w:pPr>
        <w:pStyle w:val="BodyTextIndent2"/>
        <w:widowControl w:val="0"/>
        <w:spacing w:before="120" w:line="240" w:lineRule="auto"/>
        <w:ind w:left="547"/>
        <w:jc w:val="center"/>
        <w:rPr>
          <w:rFonts w:ascii="Times New Roman" w:hAnsi="Times New Roman"/>
          <w:color w:val="000000" w:themeColor="text1"/>
          <w:sz w:val="24"/>
          <w:szCs w:val="24"/>
          <w:lang w:val="pt-BR"/>
        </w:rPr>
      </w:pPr>
    </w:p>
    <w:tbl>
      <w:tblPr>
        <w:tblpPr w:leftFromText="180" w:rightFromText="180" w:vertAnchor="text" w:horzAnchor="margin" w:tblpXSpec="right" w:tblpY="248"/>
        <w:tblW w:w="6520" w:type="dxa"/>
        <w:tblLook w:val="0000" w:firstRow="0" w:lastRow="0" w:firstColumn="0" w:lastColumn="0" w:noHBand="0" w:noVBand="0"/>
      </w:tblPr>
      <w:tblGrid>
        <w:gridCol w:w="6520"/>
      </w:tblGrid>
      <w:tr w:rsidR="007F4976" w:rsidRPr="00E44446" w:rsidTr="002A6D99">
        <w:trPr>
          <w:trHeight w:val="1014"/>
        </w:trPr>
        <w:tc>
          <w:tcPr>
            <w:tcW w:w="6520" w:type="dxa"/>
          </w:tcPr>
          <w:p w:rsidR="007F4976" w:rsidRPr="00E44446" w:rsidRDefault="007F4976" w:rsidP="002A6D99">
            <w:pPr>
              <w:widowControl w:val="0"/>
              <w:spacing w:before="120" w:after="120" w:line="240" w:lineRule="auto"/>
              <w:jc w:val="center"/>
              <w:rPr>
                <w:rFonts w:ascii="Times New Roman" w:hAnsi="Times New Roman"/>
                <w:i/>
                <w:iCs/>
                <w:color w:val="000000" w:themeColor="text1"/>
                <w:sz w:val="24"/>
                <w:szCs w:val="24"/>
                <w:lang w:val="sv-SE"/>
              </w:rPr>
            </w:pPr>
            <w:r w:rsidRPr="00E44446">
              <w:rPr>
                <w:rFonts w:ascii="Times New Roman" w:hAnsi="Times New Roman"/>
                <w:i/>
                <w:iCs/>
                <w:color w:val="000000" w:themeColor="text1"/>
                <w:sz w:val="24"/>
                <w:szCs w:val="24"/>
                <w:lang w:val="sv-SE"/>
              </w:rPr>
              <w:t>.............., ngày ....... tháng ..... năm ......</w:t>
            </w:r>
          </w:p>
          <w:p w:rsidR="007F4976" w:rsidRPr="00E44446" w:rsidRDefault="007F4976" w:rsidP="002A6D99">
            <w:pPr>
              <w:widowControl w:val="0"/>
              <w:spacing w:before="120" w:after="120" w:line="240" w:lineRule="auto"/>
              <w:jc w:val="center"/>
              <w:rPr>
                <w:rFonts w:ascii="Times New Roman" w:hAnsi="Times New Roman"/>
                <w:b/>
                <w:color w:val="000000" w:themeColor="text1"/>
                <w:sz w:val="24"/>
                <w:szCs w:val="24"/>
                <w:lang w:val="pt-BR"/>
              </w:rPr>
            </w:pPr>
            <w:r w:rsidRPr="00E44446">
              <w:rPr>
                <w:rFonts w:ascii="Times New Roman" w:hAnsi="Times New Roman"/>
                <w:b/>
                <w:color w:val="000000" w:themeColor="text1"/>
                <w:sz w:val="24"/>
                <w:szCs w:val="24"/>
                <w:lang w:val="pt-BR"/>
              </w:rPr>
              <w:t>GIÁM ĐỐC</w:t>
            </w:r>
          </w:p>
          <w:p w:rsidR="007F4976" w:rsidRPr="00E44446" w:rsidRDefault="007F4976" w:rsidP="002A6D99">
            <w:pPr>
              <w:widowControl w:val="0"/>
              <w:spacing w:before="120" w:after="120" w:line="240" w:lineRule="auto"/>
              <w:jc w:val="center"/>
              <w:rPr>
                <w:rFonts w:ascii="Times New Roman" w:hAnsi="Times New Roman"/>
                <w:i/>
                <w:iCs/>
                <w:color w:val="000000" w:themeColor="text1"/>
                <w:sz w:val="24"/>
                <w:szCs w:val="24"/>
                <w:lang w:val="sv-SE"/>
              </w:rPr>
            </w:pPr>
            <w:r w:rsidRPr="00E44446">
              <w:rPr>
                <w:rFonts w:ascii="Times New Roman" w:hAnsi="Times New Roman"/>
                <w:i/>
                <w:iCs/>
                <w:color w:val="000000" w:themeColor="text1"/>
                <w:sz w:val="24"/>
                <w:szCs w:val="24"/>
                <w:lang w:val="sv-SE"/>
              </w:rPr>
              <w:t xml:space="preserve"> (Ký, ghi rõ họ tên)</w:t>
            </w:r>
          </w:p>
        </w:tc>
      </w:tr>
    </w:tbl>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i/>
          <w:color w:val="000000" w:themeColor="text1"/>
          <w:sz w:val="28"/>
          <w:szCs w:val="28"/>
          <w:lang w:val="pt-BR"/>
        </w:rPr>
        <w:lastRenderedPageBreak/>
        <w:t xml:space="preserve">Mẫu </w:t>
      </w:r>
      <w:r w:rsidRPr="00E44446">
        <w:rPr>
          <w:rFonts w:ascii="Times New Roman" w:hAnsi="Times New Roman"/>
          <w:b/>
          <w:i/>
          <w:color w:val="000000" w:themeColor="text1"/>
          <w:sz w:val="28"/>
          <w:szCs w:val="28"/>
          <w:lang w:val="vi-VN"/>
        </w:rPr>
        <w:t>03</w:t>
      </w:r>
      <w:r w:rsidRPr="00E44446">
        <w:rPr>
          <w:rFonts w:ascii="Times New Roman" w:hAnsi="Times New Roman"/>
          <w:i/>
          <w:color w:val="000000" w:themeColor="text1"/>
          <w:sz w:val="28"/>
          <w:szCs w:val="28"/>
          <w:lang w:val="pt-BR"/>
        </w:rPr>
        <w:t xml:space="preserve">: </w:t>
      </w:r>
      <w:r w:rsidRPr="00E44446">
        <w:rPr>
          <w:rFonts w:ascii="Times New Roman" w:hAnsi="Times New Roman"/>
          <w:color w:val="000000" w:themeColor="text1"/>
          <w:sz w:val="28"/>
          <w:szCs w:val="28"/>
          <w:lang w:val="pt-BR"/>
        </w:rPr>
        <w:t>Quyết định hỗ trợ kinh phí đào tạo chuyển đổi nghề nghiệp</w:t>
      </w:r>
    </w:p>
    <w:p w:rsidR="007F4976" w:rsidRPr="00E44446" w:rsidRDefault="007F4976" w:rsidP="007F4976">
      <w:pPr>
        <w:widowControl w:val="0"/>
        <w:spacing w:before="120" w:after="120" w:line="240" w:lineRule="auto"/>
        <w:jc w:val="both"/>
        <w:rPr>
          <w:rFonts w:ascii="Times New Roman" w:hAnsi="Times New Roman"/>
          <w:b/>
          <w:color w:val="000000" w:themeColor="text1"/>
          <w:sz w:val="28"/>
          <w:szCs w:val="28"/>
          <w:lang w:val="pt-BR"/>
        </w:rPr>
      </w:pPr>
      <w:r w:rsidRPr="0025748D">
        <w:rPr>
          <w:rFonts w:ascii="Times New Roman" w:hAnsi="Times New Roman"/>
          <w:b/>
          <w:noProof/>
          <w:color w:val="000000" w:themeColor="text1"/>
          <w:sz w:val="28"/>
          <w:szCs w:val="28"/>
        </w:rPr>
        <mc:AlternateContent>
          <mc:Choice Requires="wps">
            <w:drawing>
              <wp:anchor distT="0" distB="0" distL="114300" distR="114300" simplePos="0" relativeHeight="251683840" behindDoc="0" locked="0" layoutInCell="1" allowOverlap="1" wp14:anchorId="65785875" wp14:editId="54E66C53">
                <wp:simplePos x="0" y="0"/>
                <wp:positionH relativeFrom="column">
                  <wp:posOffset>457200</wp:posOffset>
                </wp:positionH>
                <wp:positionV relativeFrom="paragraph">
                  <wp:posOffset>77470</wp:posOffset>
                </wp:positionV>
                <wp:extent cx="5143500" cy="0"/>
                <wp:effectExtent l="9525" t="10795" r="9525" b="8255"/>
                <wp:wrapNone/>
                <wp:docPr id="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7E19D6" id="Line 17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">
                <o:lock v:ext="edit" shapetype="f"/>
              </v:line>
            </w:pict>
          </mc:Fallback>
        </mc:AlternateContent>
      </w:r>
    </w:p>
    <w:p w:rsidR="007F4976" w:rsidRPr="00E44446" w:rsidRDefault="007F4976" w:rsidP="007F4976">
      <w:pPr>
        <w:widowControl w:val="0"/>
        <w:spacing w:after="0" w:line="240" w:lineRule="auto"/>
        <w:jc w:val="both"/>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 xml:space="preserve">    UBND tỉnh (TP)                             CỘNG HÒA XÃ HỘI CHỦ NGHĨA VIỆT NAM</w:t>
      </w:r>
    </w:p>
    <w:p w:rsidR="007F4976" w:rsidRPr="00E44446" w:rsidRDefault="007F4976" w:rsidP="007F4976">
      <w:pPr>
        <w:widowControl w:val="0"/>
        <w:spacing w:after="0" w:line="240" w:lineRule="auto"/>
        <w:jc w:val="both"/>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SỞ LAO ĐỘNG – TB&amp;XH                         Độc lập – Tự do – Hạnh phúc</w:t>
      </w:r>
    </w:p>
    <w:p w:rsidR="007F4976" w:rsidRPr="00E44446" w:rsidRDefault="007F4976" w:rsidP="007F4976">
      <w:pPr>
        <w:widowControl w:val="0"/>
        <w:spacing w:after="0" w:line="240" w:lineRule="auto"/>
        <w:jc w:val="both"/>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 xml:space="preserve">            ---------------                 ------------------</w:t>
      </w:r>
    </w:p>
    <w:p w:rsidR="007F4976" w:rsidRPr="00E44446" w:rsidRDefault="007F4976" w:rsidP="007F4976">
      <w:pPr>
        <w:widowControl w:val="0"/>
        <w:spacing w:after="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Số ………/……..</w:t>
      </w:r>
    </w:p>
    <w:p w:rsidR="007F4976" w:rsidRPr="00E44446" w:rsidRDefault="007F4976" w:rsidP="007F4976">
      <w:pPr>
        <w:widowControl w:val="0"/>
        <w:spacing w:after="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                                            ………………., ngày …… tháng …….. năm ……</w:t>
      </w: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QUYẾT ĐỊNH</w:t>
      </w: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Về việc hỗ trợ kinh phí đào tạo chuyển đổi nghề nghiệp</w:t>
      </w: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GIÁM ĐỐC SỞ LAO ĐỘNG – THƯƠNG BINH VÀ XÃ HỘI ………</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 Căn cứ Nghị định /201</w:t>
      </w:r>
      <w:r w:rsidRPr="00E44446">
        <w:rPr>
          <w:rFonts w:ascii="Times New Roman" w:hAnsi="Times New Roman"/>
          <w:color w:val="000000" w:themeColor="text1"/>
          <w:sz w:val="28"/>
          <w:szCs w:val="28"/>
          <w:lang w:val="vi-VN"/>
        </w:rPr>
        <w:t>9</w:t>
      </w:r>
      <w:r w:rsidRPr="00E44446">
        <w:rPr>
          <w:rFonts w:ascii="Times New Roman" w:hAnsi="Times New Roman"/>
          <w:color w:val="000000" w:themeColor="text1"/>
          <w:sz w:val="28"/>
          <w:szCs w:val="28"/>
          <w:lang w:val="pt-BR"/>
        </w:rPr>
        <w:t>/NĐ-CP ngày tháng năm 201</w:t>
      </w:r>
      <w:r w:rsidRPr="00E44446">
        <w:rPr>
          <w:rFonts w:ascii="Times New Roman" w:hAnsi="Times New Roman"/>
          <w:color w:val="000000" w:themeColor="text1"/>
          <w:sz w:val="28"/>
          <w:szCs w:val="28"/>
          <w:lang w:val="vi-VN"/>
        </w:rPr>
        <w:t>9</w:t>
      </w:r>
      <w:r w:rsidRPr="00E44446">
        <w:rPr>
          <w:rFonts w:ascii="Times New Roman" w:hAnsi="Times New Roman"/>
          <w:color w:val="000000" w:themeColor="text1"/>
          <w:sz w:val="28"/>
          <w:szCs w:val="28"/>
          <w:lang w:val="pt-BR"/>
        </w:rPr>
        <w:t xml:space="preserve"> của Chính phủ;</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 Căn cứ chức năng, nhiệm vụ, quyền hạn của Sở Lao động – Thương binh và Xã hội;</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 xml:space="preserve">- Căn cứ hồ sơ đề nghị hỗ trợ kinh phí đào tạo chuyển đổi nghề nghiệp của </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vi-VN"/>
        </w:rPr>
      </w:pPr>
      <w:r w:rsidRPr="00E44446">
        <w:rPr>
          <w:rFonts w:ascii="Times New Roman" w:hAnsi="Times New Roman"/>
          <w:color w:val="000000" w:themeColor="text1"/>
          <w:sz w:val="28"/>
          <w:szCs w:val="28"/>
          <w:lang w:val="vi-VN"/>
        </w:rPr>
        <w:t>………………………………………………</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 Theo đề nghị của …………………</w:t>
      </w: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QUYẾT ĐỊNH</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b/>
          <w:color w:val="000000" w:themeColor="text1"/>
          <w:sz w:val="28"/>
          <w:szCs w:val="28"/>
          <w:lang w:val="pt-BR"/>
        </w:rPr>
        <w:t xml:space="preserve">Điều 1. </w:t>
      </w:r>
      <w:r w:rsidRPr="00E44446">
        <w:rPr>
          <w:rFonts w:ascii="Times New Roman" w:hAnsi="Times New Roman"/>
          <w:color w:val="000000" w:themeColor="text1"/>
          <w:sz w:val="28"/>
          <w:szCs w:val="28"/>
          <w:lang w:val="pt-BR"/>
        </w:rPr>
        <w:t>Hỗ trợ kinh phí đào tạo chuyển đổi nghề nghiệp</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vi-VN"/>
        </w:rPr>
      </w:pPr>
      <w:r w:rsidRPr="00E44446">
        <w:rPr>
          <w:rFonts w:ascii="Times New Roman" w:hAnsi="Times New Roman"/>
          <w:color w:val="000000" w:themeColor="text1"/>
          <w:sz w:val="28"/>
          <w:szCs w:val="28"/>
          <w:lang w:val="pt-BR"/>
        </w:rPr>
        <w:tab/>
        <w:t>1. Hỗ trợ kinh phí đào tạo chuyển đổi nghề nghiệp cho người</w:t>
      </w:r>
      <w:r w:rsidRPr="00E44446">
        <w:rPr>
          <w:rFonts w:ascii="Times New Roman" w:hAnsi="Times New Roman"/>
          <w:color w:val="000000" w:themeColor="text1"/>
          <w:sz w:val="28"/>
          <w:szCs w:val="28"/>
          <w:lang w:val="vi-VN"/>
        </w:rPr>
        <w:t xml:space="preserve"> lao động (danh sách kèm theo)</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2.  Số tiền hỗ trợ ……… đồng</w:t>
      </w:r>
    </w:p>
    <w:p w:rsidR="007F4976" w:rsidRPr="00E44446" w:rsidRDefault="007F4976" w:rsidP="007F4976">
      <w:pPr>
        <w:widowControl w:val="0"/>
        <w:spacing w:before="120" w:after="120" w:line="240" w:lineRule="auto"/>
        <w:jc w:val="both"/>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Điều 2. Trách nhiệm thực hiện</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b/>
          <w:color w:val="000000" w:themeColor="text1"/>
          <w:sz w:val="28"/>
          <w:szCs w:val="28"/>
          <w:lang w:val="pt-BR"/>
        </w:rPr>
        <w:tab/>
      </w:r>
      <w:r w:rsidRPr="00E44446">
        <w:rPr>
          <w:rFonts w:ascii="Times New Roman" w:hAnsi="Times New Roman"/>
          <w:color w:val="000000" w:themeColor="text1"/>
          <w:sz w:val="28"/>
          <w:szCs w:val="28"/>
          <w:lang w:val="pt-BR"/>
        </w:rPr>
        <w:t>Cơ quan Bảo hiểm xã hội tỉnh/thành phố..... chịu trách nhiệm chuyển kinh phí hỗ trợ cho ……………. Theo đúng quy định.</w:t>
      </w:r>
    </w:p>
    <w:p w:rsidR="007F4976" w:rsidRPr="00E44446" w:rsidRDefault="007F4976" w:rsidP="007F4976">
      <w:pPr>
        <w:widowControl w:val="0"/>
        <w:spacing w:before="120" w:after="120" w:line="240" w:lineRule="auto"/>
        <w:jc w:val="both"/>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Điều 3. Điều khoản thi hành</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1. Quyết định này có hiệu lực kể từ ngày ký</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2. ……………….., cơ quan BHXH tỉnh/thành phố ..., người</w:t>
      </w:r>
      <w:r w:rsidRPr="00E44446">
        <w:rPr>
          <w:rFonts w:ascii="Times New Roman" w:hAnsi="Times New Roman"/>
          <w:color w:val="000000" w:themeColor="text1"/>
          <w:sz w:val="28"/>
          <w:szCs w:val="28"/>
          <w:lang w:val="vi-VN"/>
        </w:rPr>
        <w:t xml:space="preserve"> lao động có tên tại danh sách kèm theo </w:t>
      </w:r>
      <w:r w:rsidRPr="00E44446">
        <w:rPr>
          <w:rFonts w:ascii="Times New Roman" w:hAnsi="Times New Roman"/>
          <w:color w:val="000000" w:themeColor="text1"/>
          <w:sz w:val="28"/>
          <w:szCs w:val="28"/>
          <w:lang w:val="pt-BR"/>
        </w:rPr>
        <w:t>và các tổ chức, cá nhân có liên quan chịu trách nhiệm thi hành Quyết định này./.</w:t>
      </w:r>
    </w:p>
    <w:p w:rsidR="007F4976" w:rsidRPr="00E44446" w:rsidRDefault="007F4976" w:rsidP="007F4976">
      <w:pPr>
        <w:widowControl w:val="0"/>
        <w:spacing w:before="120" w:after="120" w:line="240" w:lineRule="auto"/>
        <w:jc w:val="both"/>
        <w:rPr>
          <w:rFonts w:ascii="Times New Roman" w:hAnsi="Times New Roman"/>
          <w:b/>
          <w:color w:val="000000" w:themeColor="text1"/>
          <w:sz w:val="28"/>
          <w:szCs w:val="28"/>
          <w:lang w:val="pt-BR"/>
        </w:rPr>
      </w:pPr>
      <w:r w:rsidRPr="00E44446">
        <w:rPr>
          <w:rFonts w:ascii="Times New Roman" w:hAnsi="Times New Roman"/>
          <w:b/>
          <w:i/>
          <w:color w:val="000000" w:themeColor="text1"/>
          <w:sz w:val="24"/>
          <w:szCs w:val="24"/>
          <w:lang w:val="pt-BR"/>
        </w:rPr>
        <w:t>Nơi nhận:</w:t>
      </w:r>
      <w:r w:rsidRPr="00E44446">
        <w:rPr>
          <w:rFonts w:ascii="Times New Roman" w:hAnsi="Times New Roman"/>
          <w:b/>
          <w:color w:val="000000" w:themeColor="text1"/>
          <w:sz w:val="28"/>
          <w:szCs w:val="28"/>
          <w:lang w:val="pt-BR"/>
        </w:rPr>
        <w:t xml:space="preserve"> </w:t>
      </w:r>
      <w:r w:rsidRPr="00E44446">
        <w:rPr>
          <w:rFonts w:ascii="Times New Roman" w:hAnsi="Times New Roman"/>
          <w:b/>
          <w:color w:val="000000" w:themeColor="text1"/>
          <w:sz w:val="28"/>
          <w:szCs w:val="28"/>
          <w:lang w:val="vi-VN"/>
        </w:rPr>
        <w:t xml:space="preserve">                                                                              </w:t>
      </w:r>
      <w:r w:rsidRPr="00E44446">
        <w:rPr>
          <w:rFonts w:ascii="Times New Roman" w:hAnsi="Times New Roman"/>
          <w:b/>
          <w:color w:val="000000" w:themeColor="text1"/>
          <w:sz w:val="28"/>
          <w:szCs w:val="28"/>
          <w:lang w:val="pt-BR"/>
        </w:rPr>
        <w:t>GIÁM ĐỐC</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                                                                                          (Ký tên, đóng dấu)</w:t>
      </w: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r w:rsidRPr="00E44446">
        <w:rPr>
          <w:rFonts w:ascii="Times New Roman" w:hAnsi="Times New Roman"/>
          <w:b/>
          <w:color w:val="000000" w:themeColor="text1"/>
          <w:spacing w:val="-4"/>
          <w:sz w:val="24"/>
          <w:szCs w:val="24"/>
          <w:lang w:val="pt-BR"/>
        </w:rPr>
        <w:t>HƯỚNG DẪN LẬP MẪU</w:t>
      </w:r>
      <w:r w:rsidRPr="00E44446">
        <w:rPr>
          <w:rFonts w:ascii="Times New Roman" w:hAnsi="Times New Roman"/>
          <w:b/>
          <w:color w:val="000000" w:themeColor="text1"/>
          <w:spacing w:val="-4"/>
          <w:sz w:val="24"/>
          <w:szCs w:val="24"/>
          <w:lang w:val="vi-VN"/>
        </w:rPr>
        <w:t xml:space="preserve"> 1, 2, 3</w:t>
      </w: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ind w:firstLine="720"/>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(1) Ghi tên địa phương doanh nghiệp, cơ sở tham gia bảo hiểm xã hội cho người lao động được đề nghị giải quyết chế độ; </w:t>
      </w:r>
    </w:p>
    <w:p w:rsidR="007F4976" w:rsidRPr="00E44446" w:rsidRDefault="007F4976" w:rsidP="007F4976">
      <w:pPr>
        <w:widowControl w:val="0"/>
        <w:spacing w:before="120" w:after="120" w:line="240" w:lineRule="auto"/>
        <w:ind w:firstLine="720"/>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(2) Ghi đầy đủ tên cơ sở</w:t>
      </w:r>
    </w:p>
    <w:p w:rsidR="007F4976" w:rsidRPr="00E44446" w:rsidRDefault="007F4976" w:rsidP="007F4976">
      <w:pPr>
        <w:widowControl w:val="0"/>
        <w:spacing w:before="120" w:after="120" w:line="240" w:lineRule="auto"/>
        <w:ind w:firstLine="720"/>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(3) Ghi đầy đủ địa chỉ nơi cơ sở đóng trự sở: Số nhà, ngõ (ngách, hẻm), đường phố, tổ (thôn, xóm, ấp), xã (ph</w:t>
      </w:r>
      <w:r w:rsidRPr="00E44446">
        <w:rPr>
          <w:rFonts w:ascii="Times New Roman" w:hAnsi="Times New Roman"/>
          <w:color w:val="000000" w:themeColor="text1"/>
          <w:sz w:val="28"/>
          <w:szCs w:val="28"/>
          <w:lang w:val="pt-BR"/>
        </w:rPr>
        <w:softHyphen/>
        <w:t xml:space="preserve">ường, thị trấn), huyện (thị xã, thành phố), tỉnh, thành phố; </w:t>
      </w:r>
    </w:p>
    <w:p w:rsidR="007F4976" w:rsidRPr="00E44446" w:rsidRDefault="007F4976" w:rsidP="007F4976">
      <w:pPr>
        <w:widowControl w:val="0"/>
        <w:spacing w:before="120" w:after="120" w:line="240" w:lineRule="auto"/>
        <w:ind w:firstLine="720"/>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 (4) Ghi rõ số điện thoại của đơn vị</w:t>
      </w:r>
    </w:p>
    <w:p w:rsidR="007F4976" w:rsidRPr="00E44446" w:rsidRDefault="007F4976" w:rsidP="007F4976">
      <w:pPr>
        <w:widowControl w:val="0"/>
        <w:spacing w:before="120" w:after="120" w:line="240" w:lineRule="auto"/>
        <w:ind w:firstLine="720"/>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(5) Ghi tên người đại diện của đơn vị</w:t>
      </w:r>
    </w:p>
    <w:p w:rsidR="007F4976" w:rsidRPr="00E44446" w:rsidRDefault="007F4976" w:rsidP="007F4976">
      <w:pPr>
        <w:widowControl w:val="0"/>
        <w:spacing w:before="120" w:after="120" w:line="240" w:lineRule="auto"/>
        <w:ind w:firstLine="720"/>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(6) Ghi danh sách những người lao động được đề nghị giải quyết chế độ cùng với các thông tin theo mẫu </w:t>
      </w:r>
      <w:r w:rsidRPr="00E44446">
        <w:rPr>
          <w:rFonts w:ascii="Times New Roman" w:hAnsi="Times New Roman"/>
          <w:color w:val="000000" w:themeColor="text1"/>
          <w:sz w:val="28"/>
          <w:szCs w:val="28"/>
          <w:lang w:val="vi-VN"/>
        </w:rPr>
        <w:t>01.1</w:t>
      </w:r>
      <w:r w:rsidRPr="00E44446">
        <w:rPr>
          <w:rFonts w:ascii="Times New Roman" w:hAnsi="Times New Roman"/>
          <w:color w:val="000000" w:themeColor="text1"/>
          <w:sz w:val="28"/>
          <w:szCs w:val="28"/>
          <w:lang w:val="pt-BR"/>
        </w:rPr>
        <w:t xml:space="preserve"> Phụ lục I kèm theo</w:t>
      </w:r>
    </w:p>
    <w:p w:rsidR="007F4976" w:rsidRPr="00E44446" w:rsidRDefault="007F4976" w:rsidP="007F4976">
      <w:pPr>
        <w:widowControl w:val="0"/>
        <w:spacing w:before="120" w:after="120" w:line="240" w:lineRule="auto"/>
        <w:ind w:firstLine="720"/>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(7) Ghi rõ số tiền bằng số và bằng chữ </w:t>
      </w:r>
    </w:p>
    <w:p w:rsidR="007F4976" w:rsidRPr="00E44446" w:rsidRDefault="007F4976" w:rsidP="007F4976">
      <w:pPr>
        <w:widowControl w:val="0"/>
        <w:spacing w:before="120" w:after="120" w:line="240" w:lineRule="auto"/>
        <w:ind w:firstLine="709"/>
        <w:jc w:val="both"/>
        <w:rPr>
          <w:rFonts w:ascii="Times New Roman" w:hAnsi="Times New Roman"/>
          <w:bCs/>
          <w:color w:val="000000" w:themeColor="text1"/>
          <w:sz w:val="28"/>
          <w:szCs w:val="28"/>
          <w:lang w:val="pt-BR"/>
        </w:rPr>
      </w:pPr>
      <w:r w:rsidRPr="00E44446">
        <w:rPr>
          <w:rFonts w:ascii="Times New Roman" w:hAnsi="Times New Roman"/>
          <w:bCs/>
          <w:color w:val="000000" w:themeColor="text1"/>
          <w:sz w:val="28"/>
          <w:szCs w:val="28"/>
          <w:lang w:val="pt-BR"/>
        </w:rPr>
        <w:t>(8) Trường hợp có yêu cầu khác thì ghi rõ nội dung yêu cầu và các thông tin liên quan đến yêu cầu giải quyết.</w:t>
      </w:r>
    </w:p>
    <w:p w:rsidR="007F4976" w:rsidRPr="00E44446" w:rsidRDefault="007F4976" w:rsidP="007F4976">
      <w:pPr>
        <w:widowControl w:val="0"/>
        <w:spacing w:before="120" w:after="120" w:line="240" w:lineRule="auto"/>
        <w:ind w:firstLine="709"/>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(9) Đánh dấu vào các ô tương ứng để chọn hình thức nhận tiền hỗ trợ.</w:t>
      </w:r>
    </w:p>
    <w:p w:rsidR="007F4976" w:rsidRPr="00E44446" w:rsidRDefault="007F4976" w:rsidP="007F4976">
      <w:pPr>
        <w:widowControl w:val="0"/>
        <w:spacing w:before="120" w:after="120" w:line="240" w:lineRule="auto"/>
        <w:ind w:firstLine="709"/>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Nếu nhận bằng tiền mặt thì đánh dấu tiếp để chọn nơi nhận là tại cơ quan BHXH hay thông qua tổ chức dịch vụ BHXH; nếu nhận thông qua tài khoản ATM thì ghi bổ sung tên chủ tài khoản, số chứng minh nhân dân, số tài khoản, ngân hàng, chi nhánh ngân hàng mở tài khoản.</w:t>
      </w:r>
    </w:p>
    <w:p w:rsidR="007F4976" w:rsidRPr="00E44446" w:rsidRDefault="007F4976" w:rsidP="007F4976">
      <w:pPr>
        <w:widowControl w:val="0"/>
        <w:spacing w:before="120" w:after="120" w:line="240" w:lineRule="auto"/>
        <w:jc w:val="both"/>
        <w:rPr>
          <w:rFonts w:ascii="Times New Roman" w:hAnsi="Times New Roman"/>
          <w:b/>
          <w:color w:val="000000" w:themeColor="text1"/>
          <w:sz w:val="24"/>
          <w:szCs w:val="24"/>
          <w:lang w:val="pt-BR"/>
        </w:rPr>
      </w:pPr>
    </w:p>
    <w:p w:rsidR="007F4976" w:rsidRPr="00E44446" w:rsidRDefault="007F4976" w:rsidP="007F4976">
      <w:pPr>
        <w:widowControl w:val="0"/>
        <w:spacing w:before="120" w:after="120" w:line="240" w:lineRule="auto"/>
        <w:rPr>
          <w:rFonts w:ascii="Times New Roman" w:hAnsi="Times New Roman"/>
          <w:color w:val="000000" w:themeColor="text1"/>
          <w:sz w:val="24"/>
          <w:szCs w:val="24"/>
          <w:lang w:val="pt-BR"/>
        </w:rPr>
      </w:pPr>
    </w:p>
    <w:p w:rsidR="007F4976" w:rsidRPr="00E44446" w:rsidRDefault="007F4976" w:rsidP="007F4976">
      <w:pPr>
        <w:widowControl w:val="0"/>
        <w:spacing w:before="120" w:after="120" w:line="240" w:lineRule="auto"/>
        <w:rPr>
          <w:rFonts w:ascii="Times New Roman" w:hAnsi="Times New Roman"/>
          <w:color w:val="000000" w:themeColor="text1"/>
          <w:sz w:val="24"/>
          <w:szCs w:val="24"/>
          <w:lang w:val="pt-BR"/>
        </w:rPr>
      </w:pPr>
    </w:p>
    <w:p w:rsidR="007F4976" w:rsidRPr="00E44446" w:rsidRDefault="007F4976" w:rsidP="007F4976">
      <w:pPr>
        <w:widowControl w:val="0"/>
        <w:spacing w:before="120" w:after="120" w:line="240" w:lineRule="auto"/>
        <w:rPr>
          <w:rFonts w:ascii="Times New Roman" w:hAnsi="Times New Roman"/>
          <w:color w:val="000000" w:themeColor="text1"/>
          <w:sz w:val="24"/>
          <w:szCs w:val="24"/>
          <w:lang w:val="pt-BR"/>
        </w:rPr>
      </w:pPr>
    </w:p>
    <w:p w:rsidR="007F4976" w:rsidRPr="00E44446" w:rsidRDefault="007F4976" w:rsidP="007F4976">
      <w:pPr>
        <w:widowControl w:val="0"/>
        <w:spacing w:before="120" w:after="120" w:line="240" w:lineRule="auto"/>
        <w:rPr>
          <w:rFonts w:ascii="Times New Roman" w:hAnsi="Times New Roman"/>
          <w:color w:val="000000" w:themeColor="text1"/>
          <w:sz w:val="24"/>
          <w:szCs w:val="24"/>
          <w:lang w:val="pt-BR"/>
        </w:rPr>
      </w:pPr>
    </w:p>
    <w:p w:rsidR="007F4976" w:rsidRPr="00E44446" w:rsidRDefault="007F4976" w:rsidP="007F4976">
      <w:pPr>
        <w:widowControl w:val="0"/>
        <w:spacing w:before="120" w:after="120" w:line="240" w:lineRule="auto"/>
        <w:rPr>
          <w:rFonts w:ascii="Times New Roman" w:hAnsi="Times New Roman"/>
          <w:color w:val="000000" w:themeColor="text1"/>
          <w:sz w:val="24"/>
          <w:szCs w:val="24"/>
          <w:lang w:val="pt-BR"/>
        </w:rPr>
      </w:pPr>
    </w:p>
    <w:p w:rsidR="007F4976" w:rsidRPr="00E44446" w:rsidRDefault="007F4976" w:rsidP="007F4976">
      <w:pPr>
        <w:widowControl w:val="0"/>
        <w:spacing w:before="120" w:after="120" w:line="240" w:lineRule="auto"/>
        <w:jc w:val="center"/>
        <w:rPr>
          <w:rFonts w:ascii="Times New Roman" w:hAnsi="Times New Roman"/>
          <w:i/>
          <w:color w:val="000000" w:themeColor="text1"/>
          <w:sz w:val="24"/>
          <w:szCs w:val="24"/>
          <w:lang w:val="pt-BR"/>
        </w:rPr>
      </w:pPr>
      <w:r w:rsidRPr="00E44446">
        <w:rPr>
          <w:rFonts w:ascii="Times New Roman" w:hAnsi="Times New Roman"/>
          <w:b/>
          <w:i/>
          <w:color w:val="000000" w:themeColor="text1"/>
          <w:sz w:val="24"/>
          <w:szCs w:val="24"/>
          <w:lang w:val="pt-BR"/>
        </w:rPr>
        <w:br w:type="page"/>
      </w:r>
      <w:r w:rsidRPr="00E44446">
        <w:rPr>
          <w:rFonts w:ascii="Times New Roman" w:hAnsi="Times New Roman"/>
          <w:b/>
          <w:i/>
          <w:color w:val="000000" w:themeColor="text1"/>
          <w:sz w:val="24"/>
          <w:szCs w:val="24"/>
          <w:lang w:val="pt-BR"/>
        </w:rPr>
        <w:lastRenderedPageBreak/>
        <w:t xml:space="preserve">Mẫu </w:t>
      </w:r>
      <w:r w:rsidRPr="00E44446">
        <w:rPr>
          <w:rFonts w:ascii="Times New Roman" w:hAnsi="Times New Roman"/>
          <w:b/>
          <w:i/>
          <w:color w:val="000000" w:themeColor="text1"/>
          <w:sz w:val="24"/>
          <w:szCs w:val="24"/>
          <w:lang w:val="vi-VN"/>
        </w:rPr>
        <w:t>04</w:t>
      </w:r>
      <w:r w:rsidRPr="00E44446">
        <w:rPr>
          <w:rFonts w:ascii="Times New Roman" w:hAnsi="Times New Roman"/>
          <w:i/>
          <w:color w:val="000000" w:themeColor="text1"/>
          <w:sz w:val="24"/>
          <w:szCs w:val="24"/>
          <w:lang w:val="pt-BR"/>
        </w:rPr>
        <w:t xml:space="preserve">: </w:t>
      </w:r>
      <w:r w:rsidRPr="00E44446">
        <w:rPr>
          <w:rFonts w:ascii="Times New Roman" w:hAnsi="Times New Roman"/>
          <w:color w:val="000000" w:themeColor="text1"/>
          <w:sz w:val="24"/>
          <w:szCs w:val="24"/>
          <w:lang w:val="vi-VN"/>
        </w:rPr>
        <w:t>Văn bản đề nghị hỗ trợ kinh phí khám bệnh, chữa bệnh nghề nghiệp và phục hồi chức năng lao động cho ng</w:t>
      </w:r>
      <w:r w:rsidRPr="00E44446">
        <w:rPr>
          <w:rFonts w:ascii="Times New Roman" w:hAnsi="Times New Roman" w:hint="eastAsia"/>
          <w:color w:val="000000" w:themeColor="text1"/>
          <w:sz w:val="24"/>
          <w:szCs w:val="24"/>
          <w:lang w:val="vi-VN"/>
        </w:rPr>
        <w:t>ư</w:t>
      </w:r>
      <w:r w:rsidRPr="00E44446">
        <w:rPr>
          <w:rFonts w:ascii="Times New Roman" w:hAnsi="Times New Roman"/>
          <w:color w:val="000000" w:themeColor="text1"/>
          <w:sz w:val="24"/>
          <w:szCs w:val="24"/>
          <w:lang w:val="vi-VN"/>
        </w:rPr>
        <w:t xml:space="preserve">ời lao </w:t>
      </w:r>
      <w:r w:rsidRPr="00E44446">
        <w:rPr>
          <w:rFonts w:ascii="Times New Roman" w:hAnsi="Times New Roman" w:hint="eastAsia"/>
          <w:color w:val="000000" w:themeColor="text1"/>
          <w:sz w:val="24"/>
          <w:szCs w:val="24"/>
          <w:lang w:val="vi-VN"/>
        </w:rPr>
        <w:t>đ</w:t>
      </w:r>
      <w:r w:rsidRPr="00E44446">
        <w:rPr>
          <w:rFonts w:ascii="Times New Roman" w:hAnsi="Times New Roman"/>
          <w:color w:val="000000" w:themeColor="text1"/>
          <w:sz w:val="24"/>
          <w:szCs w:val="24"/>
          <w:lang w:val="vi-VN"/>
        </w:rPr>
        <w:t>ộng</w:t>
      </w:r>
    </w:p>
    <w:p w:rsidR="007F4976" w:rsidRPr="00E44446" w:rsidRDefault="007F4976" w:rsidP="007F4976">
      <w:pPr>
        <w:widowControl w:val="0"/>
        <w:spacing w:before="120" w:after="120" w:line="240" w:lineRule="auto"/>
        <w:jc w:val="both"/>
        <w:rPr>
          <w:rFonts w:ascii="Times New Roman" w:hAnsi="Times New Roman"/>
          <w:b/>
          <w:color w:val="000000" w:themeColor="text1"/>
          <w:sz w:val="24"/>
          <w:szCs w:val="24"/>
          <w:lang w:val="pt-BR"/>
        </w:rPr>
      </w:pPr>
      <w:r w:rsidRPr="0025748D">
        <w:rPr>
          <w:rFonts w:ascii="Times New Roman" w:hAnsi="Times New Roman"/>
          <w:b/>
          <w:noProof/>
          <w:color w:val="000000" w:themeColor="text1"/>
          <w:sz w:val="24"/>
          <w:szCs w:val="24"/>
        </w:rPr>
        <mc:AlternateContent>
          <mc:Choice Requires="wps">
            <w:drawing>
              <wp:anchor distT="0" distB="0" distL="114300" distR="114300" simplePos="0" relativeHeight="251682816" behindDoc="0" locked="0" layoutInCell="1" allowOverlap="1" wp14:anchorId="26D6949B" wp14:editId="110FB9BB">
                <wp:simplePos x="0" y="0"/>
                <wp:positionH relativeFrom="column">
                  <wp:posOffset>457200</wp:posOffset>
                </wp:positionH>
                <wp:positionV relativeFrom="paragraph">
                  <wp:posOffset>77470</wp:posOffset>
                </wp:positionV>
                <wp:extent cx="5143500" cy="0"/>
                <wp:effectExtent l="9525" t="10795" r="9525" b="8255"/>
                <wp:wrapNone/>
                <wp:docPr id="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80C249" id="Line 16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">
                <o:lock v:ext="edit" shapetype="f"/>
              </v:line>
            </w:pict>
          </mc:Fallback>
        </mc:AlternateContent>
      </w:r>
    </w:p>
    <w:p w:rsidR="007F4976" w:rsidRPr="00E44446" w:rsidRDefault="007F4976" w:rsidP="007F4976">
      <w:pPr>
        <w:widowControl w:val="0"/>
        <w:spacing w:after="0" w:line="240" w:lineRule="auto"/>
        <w:jc w:val="both"/>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 xml:space="preserve">      TÊN CƠ SỞ …                     CỘNG HÒA XÃ HỘI CHỦ NGHĨA VIỆT NAM</w:t>
      </w:r>
    </w:p>
    <w:p w:rsidR="007F4976" w:rsidRPr="00E44446" w:rsidRDefault="007F4976" w:rsidP="007F4976">
      <w:pPr>
        <w:widowControl w:val="0"/>
        <w:spacing w:after="0" w:line="240" w:lineRule="auto"/>
        <w:jc w:val="both"/>
        <w:rPr>
          <w:rFonts w:ascii="Times New Roman" w:hAnsi="Times New Roman"/>
          <w:color w:val="000000" w:themeColor="text1"/>
          <w:sz w:val="24"/>
          <w:szCs w:val="24"/>
        </w:rPr>
      </w:pPr>
      <w:r w:rsidRPr="00E44446">
        <w:rPr>
          <w:rFonts w:ascii="Times New Roman" w:hAnsi="Times New Roman"/>
          <w:color w:val="000000" w:themeColor="text1"/>
          <w:sz w:val="24"/>
          <w:szCs w:val="24"/>
          <w:lang w:val="vi-VN"/>
        </w:rPr>
        <w:t xml:space="preserve">                                                                     </w:t>
      </w:r>
      <w:r w:rsidRPr="00E44446">
        <w:rPr>
          <w:rFonts w:ascii="Times New Roman" w:hAnsi="Times New Roman"/>
          <w:color w:val="000000" w:themeColor="text1"/>
          <w:sz w:val="24"/>
          <w:szCs w:val="24"/>
        </w:rPr>
        <w:t xml:space="preserve">Độc </w:t>
      </w:r>
      <w:proofErr w:type="gramStart"/>
      <w:r w:rsidRPr="00E44446">
        <w:rPr>
          <w:rFonts w:ascii="Times New Roman" w:hAnsi="Times New Roman"/>
          <w:color w:val="000000" w:themeColor="text1"/>
          <w:sz w:val="24"/>
          <w:szCs w:val="24"/>
        </w:rPr>
        <w:t>lập  -</w:t>
      </w:r>
      <w:proofErr w:type="gramEnd"/>
      <w:r w:rsidRPr="00E44446">
        <w:rPr>
          <w:rFonts w:ascii="Times New Roman" w:hAnsi="Times New Roman"/>
          <w:color w:val="000000" w:themeColor="text1"/>
          <w:sz w:val="24"/>
          <w:szCs w:val="24"/>
        </w:rPr>
        <w:t xml:space="preserve">  Tự do  -  Hạnh phúc</w:t>
      </w:r>
    </w:p>
    <w:p w:rsidR="007F4976" w:rsidRPr="00E44446" w:rsidRDefault="007F4976" w:rsidP="007F4976">
      <w:pPr>
        <w:widowControl w:val="0"/>
        <w:spacing w:after="0" w:line="240" w:lineRule="auto"/>
        <w:jc w:val="both"/>
        <w:rPr>
          <w:rFonts w:ascii="Times New Roman" w:hAnsi="Times New Roman"/>
          <w:color w:val="000000" w:themeColor="text1"/>
          <w:sz w:val="24"/>
          <w:szCs w:val="24"/>
        </w:rPr>
      </w:pPr>
      <w:r w:rsidRPr="0025748D">
        <w:rPr>
          <w:rFonts w:ascii="Times New Roman" w:hAnsi="Times New Roman"/>
          <w:noProof/>
          <w:color w:val="000000" w:themeColor="text1"/>
          <w:sz w:val="24"/>
          <w:szCs w:val="24"/>
        </w:rPr>
        <mc:AlternateContent>
          <mc:Choice Requires="wps">
            <w:drawing>
              <wp:anchor distT="0" distB="0" distL="114300" distR="114300" simplePos="0" relativeHeight="251681792" behindDoc="0" locked="0" layoutInCell="1" allowOverlap="1" wp14:anchorId="2354EFFC" wp14:editId="0C87611B">
                <wp:simplePos x="0" y="0"/>
                <wp:positionH relativeFrom="column">
                  <wp:posOffset>2633345</wp:posOffset>
                </wp:positionH>
                <wp:positionV relativeFrom="paragraph">
                  <wp:posOffset>36830</wp:posOffset>
                </wp:positionV>
                <wp:extent cx="1958340" cy="0"/>
                <wp:effectExtent l="13970" t="8255" r="8890" b="10795"/>
                <wp:wrapNone/>
                <wp:docPr id="1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2C209C" id="Line 16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2.9pt" to="361.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">
                <o:lock v:ext="edit" shapetype="f"/>
              </v:line>
            </w:pict>
          </mc:Fallback>
        </mc:AlternateContent>
      </w:r>
    </w:p>
    <w:p w:rsidR="007F4976" w:rsidRPr="00E44446" w:rsidRDefault="007F4976" w:rsidP="007F4976">
      <w:pPr>
        <w:widowControl w:val="0"/>
        <w:spacing w:before="120" w:after="120" w:line="240" w:lineRule="auto"/>
        <w:ind w:firstLine="567"/>
        <w:jc w:val="both"/>
        <w:rPr>
          <w:rFonts w:ascii="Times New Roman" w:hAnsi="Times New Roman"/>
          <w:b/>
          <w:color w:val="000000" w:themeColor="text1"/>
          <w:sz w:val="24"/>
          <w:szCs w:val="24"/>
        </w:rPr>
      </w:pPr>
      <w:r w:rsidRPr="00E44446">
        <w:rPr>
          <w:rFonts w:ascii="Times New Roman" w:hAnsi="Times New Roman"/>
          <w:b/>
          <w:color w:val="000000" w:themeColor="text1"/>
          <w:sz w:val="24"/>
          <w:szCs w:val="24"/>
        </w:rPr>
        <w:t xml:space="preserve">        Kính </w:t>
      </w:r>
      <w:proofErr w:type="gramStart"/>
      <w:r w:rsidRPr="00E44446">
        <w:rPr>
          <w:rFonts w:ascii="Times New Roman" w:hAnsi="Times New Roman"/>
          <w:b/>
          <w:color w:val="000000" w:themeColor="text1"/>
          <w:sz w:val="24"/>
          <w:szCs w:val="24"/>
        </w:rPr>
        <w:t>gửi :</w:t>
      </w:r>
      <w:proofErr w:type="gramEnd"/>
    </w:p>
    <w:p w:rsidR="007F4976" w:rsidRPr="00E44446" w:rsidRDefault="007F4976" w:rsidP="007F4976">
      <w:pPr>
        <w:widowControl w:val="0"/>
        <w:spacing w:before="120" w:after="120" w:line="240" w:lineRule="auto"/>
        <w:ind w:firstLine="567"/>
        <w:jc w:val="both"/>
        <w:rPr>
          <w:rFonts w:ascii="Times New Roman" w:hAnsi="Times New Roman"/>
          <w:color w:val="000000" w:themeColor="text1"/>
          <w:sz w:val="24"/>
          <w:szCs w:val="24"/>
        </w:rPr>
      </w:pPr>
      <w:r w:rsidRPr="00E44446">
        <w:rPr>
          <w:rFonts w:ascii="Times New Roman" w:hAnsi="Times New Roman"/>
          <w:b/>
          <w:color w:val="000000" w:themeColor="text1"/>
          <w:sz w:val="24"/>
          <w:szCs w:val="24"/>
        </w:rPr>
        <w:t xml:space="preserve">                             - </w:t>
      </w:r>
      <w:r w:rsidRPr="00E44446">
        <w:rPr>
          <w:rFonts w:ascii="Times New Roman" w:hAnsi="Times New Roman"/>
          <w:color w:val="000000" w:themeColor="text1"/>
          <w:sz w:val="24"/>
          <w:szCs w:val="24"/>
        </w:rPr>
        <w:t>Sở Lao động – Thương binh và Xã hội ……</w:t>
      </w:r>
      <w:proofErr w:type="gramStart"/>
      <w:r w:rsidRPr="00E44446">
        <w:rPr>
          <w:rFonts w:ascii="Times New Roman" w:hAnsi="Times New Roman"/>
          <w:color w:val="000000" w:themeColor="text1"/>
          <w:sz w:val="24"/>
          <w:szCs w:val="24"/>
        </w:rPr>
        <w:t>…(</w:t>
      </w:r>
      <w:proofErr w:type="gramEnd"/>
      <w:r w:rsidRPr="00E44446">
        <w:rPr>
          <w:rFonts w:ascii="Times New Roman" w:hAnsi="Times New Roman"/>
          <w:color w:val="000000" w:themeColor="text1"/>
          <w:sz w:val="24"/>
          <w:szCs w:val="24"/>
        </w:rPr>
        <w:t>1)………</w:t>
      </w:r>
    </w:p>
    <w:p w:rsidR="007F4976" w:rsidRPr="00E44446" w:rsidRDefault="007F4976" w:rsidP="007F4976">
      <w:pPr>
        <w:widowControl w:val="0"/>
        <w:spacing w:before="120" w:after="120" w:line="240" w:lineRule="auto"/>
        <w:ind w:firstLine="567"/>
        <w:jc w:val="both"/>
        <w:rPr>
          <w:rFonts w:ascii="Times New Roman" w:hAnsi="Times New Roman"/>
          <w:color w:val="000000" w:themeColor="text1"/>
          <w:sz w:val="24"/>
          <w:szCs w:val="24"/>
        </w:rPr>
      </w:pPr>
      <w:r w:rsidRPr="00E44446">
        <w:rPr>
          <w:rFonts w:ascii="Times New Roman" w:hAnsi="Times New Roman"/>
          <w:color w:val="000000" w:themeColor="text1"/>
          <w:sz w:val="24"/>
          <w:szCs w:val="24"/>
        </w:rPr>
        <w:t xml:space="preserve">                             - Bảo hiểm xã hội …………</w:t>
      </w:r>
      <w:proofErr w:type="gramStart"/>
      <w:r w:rsidRPr="00E44446">
        <w:rPr>
          <w:rFonts w:ascii="Times New Roman" w:hAnsi="Times New Roman"/>
          <w:color w:val="000000" w:themeColor="text1"/>
          <w:sz w:val="24"/>
          <w:szCs w:val="24"/>
        </w:rPr>
        <w:t>…(</w:t>
      </w:r>
      <w:proofErr w:type="gramEnd"/>
      <w:r w:rsidRPr="00E44446">
        <w:rPr>
          <w:rFonts w:ascii="Times New Roman" w:hAnsi="Times New Roman"/>
          <w:color w:val="000000" w:themeColor="text1"/>
          <w:sz w:val="24"/>
          <w:szCs w:val="24"/>
        </w:rPr>
        <w:t>1)……………………</w:t>
      </w:r>
    </w:p>
    <w:p w:rsidR="007F4976" w:rsidRPr="00E44446" w:rsidRDefault="007F4976" w:rsidP="007F4976">
      <w:pPr>
        <w:widowControl w:val="0"/>
        <w:spacing w:before="120" w:after="120" w:line="240" w:lineRule="auto"/>
        <w:ind w:firstLine="561"/>
        <w:rPr>
          <w:rFonts w:ascii="Times New Roman" w:hAnsi="Times New Roman"/>
          <w:color w:val="000000" w:themeColor="text1"/>
        </w:rPr>
      </w:pPr>
      <w:r w:rsidRPr="00E44446">
        <w:rPr>
          <w:rFonts w:ascii="Times New Roman" w:hAnsi="Times New Roman"/>
          <w:color w:val="000000" w:themeColor="text1"/>
        </w:rPr>
        <w:t>I – THÔNG TIN VỀ CƠ SỞ</w:t>
      </w:r>
    </w:p>
    <w:p w:rsidR="007F4976" w:rsidRPr="00E44446" w:rsidRDefault="007F4976" w:rsidP="007F4976">
      <w:pPr>
        <w:widowControl w:val="0"/>
        <w:spacing w:before="120" w:after="120" w:line="240" w:lineRule="auto"/>
        <w:ind w:firstLine="561"/>
        <w:rPr>
          <w:rFonts w:ascii="Times New Roman" w:hAnsi="Times New Roman"/>
          <w:color w:val="000000" w:themeColor="text1"/>
        </w:rPr>
      </w:pPr>
      <w:r w:rsidRPr="00E44446">
        <w:rPr>
          <w:rFonts w:ascii="Times New Roman" w:hAnsi="Times New Roman"/>
          <w:color w:val="000000" w:themeColor="text1"/>
        </w:rPr>
        <w:t>1. Tên cơ sở đề nghị (2): …………………………………………..</w:t>
      </w:r>
    </w:p>
    <w:p w:rsidR="007F4976" w:rsidRPr="00E44446" w:rsidRDefault="007F4976" w:rsidP="007F4976">
      <w:pPr>
        <w:widowControl w:val="0"/>
        <w:spacing w:before="120" w:after="120" w:line="240" w:lineRule="auto"/>
        <w:ind w:firstLine="561"/>
        <w:rPr>
          <w:rFonts w:ascii="Times New Roman" w:hAnsi="Times New Roman"/>
          <w:color w:val="000000" w:themeColor="text1"/>
        </w:rPr>
      </w:pPr>
      <w:r w:rsidRPr="00E44446">
        <w:rPr>
          <w:rFonts w:ascii="Times New Roman" w:hAnsi="Times New Roman"/>
          <w:color w:val="000000" w:themeColor="text1"/>
        </w:rPr>
        <w:t>Địa chỉ (3): .........................................................................................................</w:t>
      </w:r>
    </w:p>
    <w:p w:rsidR="007F4976" w:rsidRPr="00E44446" w:rsidRDefault="007F4976" w:rsidP="007F4976">
      <w:pPr>
        <w:widowControl w:val="0"/>
        <w:spacing w:before="120" w:after="120" w:line="240" w:lineRule="auto"/>
        <w:ind w:firstLine="561"/>
        <w:rPr>
          <w:rFonts w:ascii="Times New Roman" w:hAnsi="Times New Roman"/>
          <w:color w:val="000000" w:themeColor="text1"/>
        </w:rPr>
      </w:pPr>
      <w:r w:rsidRPr="00E44446">
        <w:rPr>
          <w:rFonts w:ascii="Times New Roman" w:hAnsi="Times New Roman"/>
          <w:color w:val="000000" w:themeColor="text1"/>
        </w:rPr>
        <w:t>Điện thoại (4): ..................................................................................</w:t>
      </w:r>
    </w:p>
    <w:p w:rsidR="007F4976" w:rsidRPr="00E44446" w:rsidRDefault="007F4976" w:rsidP="007F4976">
      <w:pPr>
        <w:widowControl w:val="0"/>
        <w:spacing w:before="120" w:after="120" w:line="240" w:lineRule="auto"/>
        <w:ind w:firstLine="561"/>
        <w:jc w:val="both"/>
        <w:rPr>
          <w:rFonts w:ascii="Times New Roman" w:hAnsi="Times New Roman"/>
          <w:color w:val="000000" w:themeColor="text1"/>
        </w:rPr>
      </w:pPr>
      <w:r w:rsidRPr="00E44446">
        <w:rPr>
          <w:rFonts w:ascii="Times New Roman" w:hAnsi="Times New Roman"/>
          <w:color w:val="000000" w:themeColor="text1"/>
        </w:rPr>
        <w:t>Người đại diện (5)</w:t>
      </w:r>
      <w:proofErr w:type="gramStart"/>
      <w:r w:rsidRPr="00E44446">
        <w:rPr>
          <w:rFonts w:ascii="Times New Roman" w:hAnsi="Times New Roman"/>
          <w:color w:val="000000" w:themeColor="text1"/>
        </w:rPr>
        <w:t>:…………………………</w:t>
      </w:r>
      <w:proofErr w:type="gramEnd"/>
      <w:r w:rsidRPr="00E44446">
        <w:rPr>
          <w:rFonts w:ascii="Times New Roman" w:hAnsi="Times New Roman"/>
          <w:color w:val="000000" w:themeColor="text1"/>
        </w:rPr>
        <w:t xml:space="preserve"> chức vụ ………………………</w:t>
      </w:r>
    </w:p>
    <w:p w:rsidR="007F4976" w:rsidRPr="00E44446" w:rsidRDefault="007F4976" w:rsidP="007F4976">
      <w:pPr>
        <w:pStyle w:val="BodyTextIndent2"/>
        <w:widowControl w:val="0"/>
        <w:spacing w:before="120" w:line="240" w:lineRule="auto"/>
        <w:ind w:left="0" w:firstLine="540"/>
        <w:rPr>
          <w:rFonts w:ascii="Times New Roman" w:hAnsi="Times New Roman"/>
          <w:color w:val="000000" w:themeColor="text1"/>
          <w:lang w:val="pt-BR"/>
        </w:rPr>
      </w:pPr>
      <w:r w:rsidRPr="00E44446">
        <w:rPr>
          <w:rFonts w:ascii="Times New Roman" w:hAnsi="Times New Roman"/>
          <w:color w:val="000000" w:themeColor="text1"/>
          <w:lang w:val="pt-BR"/>
        </w:rPr>
        <w:t xml:space="preserve">II – THÔNG TIN VỀ NGƯỜI LAO ĐỘNG VÀ NỘI DUNG YÊU CẦU ĐỀ NGHỊ HỖ TRỢ </w:t>
      </w:r>
    </w:p>
    <w:p w:rsidR="007F4976" w:rsidRPr="00E44446" w:rsidRDefault="007F4976" w:rsidP="007F4976">
      <w:pPr>
        <w:pStyle w:val="BodyTextIndent2"/>
        <w:widowControl w:val="0"/>
        <w:spacing w:before="120" w:line="240" w:lineRule="auto"/>
        <w:ind w:left="0" w:firstLine="540"/>
        <w:rPr>
          <w:rFonts w:ascii="Times New Roman" w:hAnsi="Times New Roman"/>
          <w:color w:val="000000" w:themeColor="text1"/>
          <w:lang w:val="sv-SE"/>
        </w:rPr>
      </w:pPr>
      <w:r w:rsidRPr="00E44446">
        <w:rPr>
          <w:rFonts w:ascii="Times New Roman" w:hAnsi="Times New Roman"/>
          <w:color w:val="000000" w:themeColor="text1"/>
          <w:lang w:val="pt-BR"/>
        </w:rPr>
        <w:t xml:space="preserve">1. Danh sách và thông tin về người lao động đề nghị hỗ trợ (6): </w:t>
      </w:r>
    </w:p>
    <w:p w:rsidR="007F4976" w:rsidRPr="00E44446" w:rsidRDefault="007F4976" w:rsidP="007F4976">
      <w:pPr>
        <w:pStyle w:val="BodyTextIndent2"/>
        <w:widowControl w:val="0"/>
        <w:spacing w:before="120" w:line="240" w:lineRule="auto"/>
        <w:ind w:left="0" w:firstLine="540"/>
        <w:rPr>
          <w:rFonts w:ascii="Times New Roman" w:hAnsi="Times New Roman"/>
          <w:color w:val="000000" w:themeColor="text1"/>
          <w:lang w:val="pt-BR"/>
        </w:rPr>
      </w:pPr>
      <w:r w:rsidRPr="00E44446">
        <w:rPr>
          <w:rFonts w:ascii="Times New Roman" w:hAnsi="Times New Roman"/>
          <w:color w:val="000000" w:themeColor="text1"/>
          <w:lang w:val="pt-BR"/>
        </w:rPr>
        <w:t xml:space="preserve">2. Nội dung yêu cầu giải quyết (7): </w:t>
      </w:r>
    </w:p>
    <w:p w:rsidR="007F4976" w:rsidRPr="00E44446" w:rsidRDefault="007F4976" w:rsidP="007F4976">
      <w:pPr>
        <w:pStyle w:val="BodyTextIndent2"/>
        <w:widowControl w:val="0"/>
        <w:spacing w:before="120" w:line="240" w:lineRule="auto"/>
        <w:ind w:left="0" w:firstLine="540"/>
        <w:rPr>
          <w:rFonts w:ascii="Times New Roman" w:hAnsi="Times New Roman"/>
          <w:color w:val="000000" w:themeColor="text1"/>
          <w:sz w:val="24"/>
          <w:szCs w:val="24"/>
          <w:lang w:val="pt-BR"/>
        </w:rPr>
      </w:pPr>
      <w:r w:rsidRPr="0025748D">
        <w:rPr>
          <w:rFonts w:ascii="Times New Roman" w:hAnsi="Times New Roman"/>
          <w:color w:val="000000" w:themeColor="text1"/>
          <w:sz w:val="24"/>
          <w:szCs w:val="24"/>
          <w:lang w:val="pt-BR"/>
        </w:rPr>
        <w:fldChar w:fldCharType="begin">
          <w:ffData>
            <w:name w:val="Check2"/>
            <w:enabled/>
            <w:calcOnExit w:val="0"/>
            <w:checkBox>
              <w:sizeAuto/>
              <w:default w:val="0"/>
            </w:checkBox>
          </w:ffData>
        </w:fldChar>
      </w:r>
      <w:r w:rsidRPr="00E44446">
        <w:rPr>
          <w:rFonts w:ascii="Times New Roman" w:hAnsi="Times New Roman"/>
          <w:color w:val="000000" w:themeColor="text1"/>
          <w:sz w:val="24"/>
          <w:szCs w:val="24"/>
          <w:lang w:val="pt-BR"/>
        </w:rPr>
        <w:instrText xml:space="preserve"> FORMCHECKBOX </w:instrText>
      </w:r>
      <w:r w:rsidRPr="00E44446">
        <w:rPr>
          <w:rFonts w:ascii="Times New Roman" w:hAnsi="Times New Roman"/>
          <w:color w:val="000000" w:themeColor="text1"/>
          <w:sz w:val="24"/>
          <w:szCs w:val="24"/>
          <w:lang w:val="pt-BR"/>
          <w:rPrChange w:id="689" w:author="khanh long nguyen" w:date="2019-07-15T10:35:00Z">
            <w:rPr>
              <w:rFonts w:ascii="Times New Roman" w:hAnsi="Times New Roman"/>
              <w:color w:val="000000" w:themeColor="text1"/>
              <w:sz w:val="24"/>
              <w:szCs w:val="24"/>
              <w:lang w:val="pt-BR"/>
            </w:rPr>
          </w:rPrChange>
        </w:rPr>
      </w:r>
      <w:r w:rsidRPr="00E44446">
        <w:rPr>
          <w:rFonts w:ascii="Times New Roman" w:hAnsi="Times New Roman"/>
          <w:color w:val="000000" w:themeColor="text1"/>
          <w:sz w:val="24"/>
          <w:szCs w:val="24"/>
          <w:lang w:val="pt-BR"/>
          <w:rPrChange w:id="690" w:author="khanh long nguyen" w:date="2019-07-15T10:35:00Z">
            <w:rPr>
              <w:rFonts w:ascii="Times New Roman" w:hAnsi="Times New Roman"/>
              <w:color w:val="000000" w:themeColor="text1"/>
              <w:sz w:val="24"/>
              <w:szCs w:val="24"/>
              <w:lang w:val="pt-BR"/>
            </w:rPr>
          </w:rPrChange>
        </w:rPr>
        <w:fldChar w:fldCharType="end"/>
      </w:r>
      <w:r w:rsidRPr="00E44446">
        <w:rPr>
          <w:rFonts w:ascii="Times New Roman" w:hAnsi="Times New Roman"/>
          <w:color w:val="000000" w:themeColor="text1"/>
          <w:sz w:val="24"/>
          <w:szCs w:val="24"/>
          <w:lang w:val="pt-BR"/>
        </w:rPr>
        <w:t xml:space="preserve"> Hỗ trợ chi phí khám bệnh nghề nghiệp, với số kinh phí là:…………………đồng</w:t>
      </w:r>
    </w:p>
    <w:p w:rsidR="007F4976" w:rsidRPr="00E44446" w:rsidRDefault="007F4976" w:rsidP="007F4976">
      <w:pPr>
        <w:pStyle w:val="BodyTextIndent2"/>
        <w:widowControl w:val="0"/>
        <w:spacing w:before="120" w:line="240" w:lineRule="auto"/>
        <w:ind w:left="0" w:firstLine="540"/>
        <w:rPr>
          <w:rFonts w:ascii="Times New Roman" w:hAnsi="Times New Roman"/>
          <w:color w:val="000000" w:themeColor="text1"/>
          <w:lang w:val="pt-BR"/>
        </w:rPr>
      </w:pPr>
      <w:r w:rsidRPr="0025748D">
        <w:rPr>
          <w:rFonts w:ascii="Times New Roman" w:hAnsi="Times New Roman"/>
          <w:color w:val="000000" w:themeColor="text1"/>
          <w:sz w:val="24"/>
          <w:szCs w:val="24"/>
          <w:lang w:val="pt-BR"/>
        </w:rPr>
        <w:fldChar w:fldCharType="begin">
          <w:ffData>
            <w:name w:val="Check2"/>
            <w:enabled/>
            <w:calcOnExit w:val="0"/>
            <w:checkBox>
              <w:sizeAuto/>
              <w:default w:val="0"/>
            </w:checkBox>
          </w:ffData>
        </w:fldChar>
      </w:r>
      <w:r w:rsidRPr="00E44446">
        <w:rPr>
          <w:rFonts w:ascii="Times New Roman" w:hAnsi="Times New Roman"/>
          <w:color w:val="000000" w:themeColor="text1"/>
          <w:sz w:val="24"/>
          <w:szCs w:val="24"/>
          <w:lang w:val="pt-BR"/>
        </w:rPr>
        <w:instrText xml:space="preserve"> FORMCHECKBOX </w:instrText>
      </w:r>
      <w:r w:rsidRPr="00E44446">
        <w:rPr>
          <w:rFonts w:ascii="Times New Roman" w:hAnsi="Times New Roman"/>
          <w:color w:val="000000" w:themeColor="text1"/>
          <w:sz w:val="24"/>
          <w:szCs w:val="24"/>
          <w:lang w:val="pt-BR"/>
          <w:rPrChange w:id="691" w:author="khanh long nguyen" w:date="2019-07-15T10:35:00Z">
            <w:rPr>
              <w:rFonts w:ascii="Times New Roman" w:hAnsi="Times New Roman"/>
              <w:color w:val="000000" w:themeColor="text1"/>
              <w:sz w:val="24"/>
              <w:szCs w:val="24"/>
              <w:lang w:val="pt-BR"/>
            </w:rPr>
          </w:rPrChange>
        </w:rPr>
      </w:r>
      <w:r w:rsidRPr="00E44446">
        <w:rPr>
          <w:rFonts w:ascii="Times New Roman" w:hAnsi="Times New Roman"/>
          <w:color w:val="000000" w:themeColor="text1"/>
          <w:sz w:val="24"/>
          <w:szCs w:val="24"/>
          <w:lang w:val="pt-BR"/>
          <w:rPrChange w:id="692" w:author="khanh long nguyen" w:date="2019-07-15T10:35:00Z">
            <w:rPr>
              <w:rFonts w:ascii="Times New Roman" w:hAnsi="Times New Roman"/>
              <w:color w:val="000000" w:themeColor="text1"/>
              <w:sz w:val="24"/>
              <w:szCs w:val="24"/>
              <w:lang w:val="pt-BR"/>
            </w:rPr>
          </w:rPrChange>
        </w:rPr>
        <w:fldChar w:fldCharType="end"/>
      </w:r>
      <w:r w:rsidRPr="00E44446">
        <w:rPr>
          <w:rFonts w:ascii="Times New Roman" w:hAnsi="Times New Roman"/>
          <w:color w:val="000000" w:themeColor="text1"/>
          <w:sz w:val="24"/>
          <w:szCs w:val="24"/>
          <w:lang w:val="pt-BR"/>
        </w:rPr>
        <w:t xml:space="preserve"> Hỗ trợ chi phí chữa khám bệnh nghề nghiệp, với số kinh phí là:………………đồng</w:t>
      </w:r>
    </w:p>
    <w:p w:rsidR="007F4976" w:rsidRPr="00E44446" w:rsidRDefault="007F4976" w:rsidP="007F4976">
      <w:pPr>
        <w:pStyle w:val="BodyTextIndent2"/>
        <w:widowControl w:val="0"/>
        <w:spacing w:before="120" w:line="240" w:lineRule="auto"/>
        <w:ind w:left="0" w:firstLine="540"/>
        <w:rPr>
          <w:rFonts w:ascii="Times New Roman" w:hAnsi="Times New Roman"/>
          <w:color w:val="000000" w:themeColor="text1"/>
          <w:lang w:val="pt-BR"/>
        </w:rPr>
      </w:pPr>
      <w:r w:rsidRPr="0025748D">
        <w:rPr>
          <w:rFonts w:ascii="Times New Roman" w:hAnsi="Times New Roman"/>
          <w:color w:val="000000" w:themeColor="text1"/>
          <w:sz w:val="24"/>
          <w:szCs w:val="24"/>
          <w:lang w:val="pt-BR"/>
        </w:rPr>
        <w:fldChar w:fldCharType="begin">
          <w:ffData>
            <w:name w:val="Check2"/>
            <w:enabled/>
            <w:calcOnExit w:val="0"/>
            <w:checkBox>
              <w:sizeAuto/>
              <w:default w:val="0"/>
            </w:checkBox>
          </w:ffData>
        </w:fldChar>
      </w:r>
      <w:r w:rsidRPr="00E44446">
        <w:rPr>
          <w:rFonts w:ascii="Times New Roman" w:hAnsi="Times New Roman"/>
          <w:color w:val="000000" w:themeColor="text1"/>
          <w:sz w:val="24"/>
          <w:szCs w:val="24"/>
          <w:lang w:val="pt-BR"/>
        </w:rPr>
        <w:instrText xml:space="preserve"> FORMCHECKBOX </w:instrText>
      </w:r>
      <w:r w:rsidRPr="00E44446">
        <w:rPr>
          <w:rFonts w:ascii="Times New Roman" w:hAnsi="Times New Roman"/>
          <w:color w:val="000000" w:themeColor="text1"/>
          <w:sz w:val="24"/>
          <w:szCs w:val="24"/>
          <w:lang w:val="pt-BR"/>
          <w:rPrChange w:id="693" w:author="khanh long nguyen" w:date="2019-07-15T10:35:00Z">
            <w:rPr>
              <w:rFonts w:ascii="Times New Roman" w:hAnsi="Times New Roman"/>
              <w:color w:val="000000" w:themeColor="text1"/>
              <w:sz w:val="24"/>
              <w:szCs w:val="24"/>
              <w:lang w:val="pt-BR"/>
            </w:rPr>
          </w:rPrChange>
        </w:rPr>
      </w:r>
      <w:r w:rsidRPr="00E44446">
        <w:rPr>
          <w:rFonts w:ascii="Times New Roman" w:hAnsi="Times New Roman"/>
          <w:color w:val="000000" w:themeColor="text1"/>
          <w:sz w:val="24"/>
          <w:szCs w:val="24"/>
          <w:lang w:val="pt-BR"/>
          <w:rPrChange w:id="694" w:author="khanh long nguyen" w:date="2019-07-15T10:35:00Z">
            <w:rPr>
              <w:rFonts w:ascii="Times New Roman" w:hAnsi="Times New Roman"/>
              <w:color w:val="000000" w:themeColor="text1"/>
              <w:sz w:val="24"/>
              <w:szCs w:val="24"/>
              <w:lang w:val="pt-BR"/>
            </w:rPr>
          </w:rPrChange>
        </w:rPr>
        <w:fldChar w:fldCharType="end"/>
      </w:r>
      <w:r w:rsidRPr="00E44446">
        <w:rPr>
          <w:rFonts w:ascii="Times New Roman" w:hAnsi="Times New Roman"/>
          <w:color w:val="000000" w:themeColor="text1"/>
          <w:sz w:val="24"/>
          <w:szCs w:val="24"/>
          <w:lang w:val="pt-BR"/>
        </w:rPr>
        <w:t xml:space="preserve"> Hỗ trợ chi phí phục hồi chức năng lao động, với số kinh phí là:………………đồng</w:t>
      </w:r>
    </w:p>
    <w:p w:rsidR="007F4976" w:rsidRPr="00E44446" w:rsidRDefault="007F4976" w:rsidP="007F4976">
      <w:pPr>
        <w:pStyle w:val="BodyTextIndent2"/>
        <w:widowControl w:val="0"/>
        <w:spacing w:before="120" w:line="240" w:lineRule="auto"/>
        <w:ind w:left="0" w:firstLine="547"/>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3. Yêu cầu khác (8)..........................................................................................................</w:t>
      </w:r>
    </w:p>
    <w:p w:rsidR="007F4976" w:rsidRPr="00E44446" w:rsidRDefault="007F4976" w:rsidP="007F4976">
      <w:pPr>
        <w:pStyle w:val="BodyTextIndent2"/>
        <w:widowControl w:val="0"/>
        <w:spacing w:before="120" w:line="240" w:lineRule="auto"/>
        <w:ind w:left="0" w:firstLine="547"/>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w:t>
      </w:r>
    </w:p>
    <w:p w:rsidR="007F4976" w:rsidRPr="00E44446" w:rsidRDefault="007F4976" w:rsidP="007F4976">
      <w:pPr>
        <w:pStyle w:val="BodyTextIndent2"/>
        <w:widowControl w:val="0"/>
        <w:spacing w:before="120" w:line="240" w:lineRule="auto"/>
        <w:ind w:left="0" w:firstLine="547"/>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4. Hình thức nhận tiền hỗ trợ (9)</w:t>
      </w:r>
    </w:p>
    <w:p w:rsidR="007F4976" w:rsidRPr="00E44446" w:rsidRDefault="007F4976" w:rsidP="007F4976">
      <w:pPr>
        <w:pStyle w:val="BodyTextIndent2"/>
        <w:widowControl w:val="0"/>
        <w:spacing w:before="120" w:line="240" w:lineRule="auto"/>
        <w:ind w:left="0" w:firstLine="547"/>
        <w:rPr>
          <w:rFonts w:ascii="Times New Roman" w:hAnsi="Times New Roman"/>
          <w:color w:val="000000" w:themeColor="text1"/>
          <w:sz w:val="24"/>
          <w:szCs w:val="24"/>
          <w:lang w:val="pt-BR"/>
        </w:rPr>
      </w:pPr>
      <w:r w:rsidRPr="0025748D">
        <w:rPr>
          <w:rFonts w:ascii="Times New Roman" w:hAnsi="Times New Roman"/>
          <w:color w:val="000000" w:themeColor="text1"/>
          <w:sz w:val="24"/>
          <w:szCs w:val="24"/>
          <w:lang w:val="pt-BR"/>
        </w:rPr>
        <w:fldChar w:fldCharType="begin">
          <w:ffData>
            <w:name w:val="Check2"/>
            <w:enabled/>
            <w:calcOnExit w:val="0"/>
            <w:checkBox>
              <w:sizeAuto/>
              <w:default w:val="0"/>
            </w:checkBox>
          </w:ffData>
        </w:fldChar>
      </w:r>
      <w:r w:rsidRPr="00E44446">
        <w:rPr>
          <w:rFonts w:ascii="Times New Roman" w:hAnsi="Times New Roman"/>
          <w:color w:val="000000" w:themeColor="text1"/>
          <w:sz w:val="24"/>
          <w:szCs w:val="24"/>
          <w:lang w:val="pt-BR"/>
        </w:rPr>
        <w:instrText xml:space="preserve"> FORMCHECKBOX </w:instrText>
      </w:r>
      <w:r w:rsidRPr="00E44446">
        <w:rPr>
          <w:rFonts w:ascii="Times New Roman" w:hAnsi="Times New Roman"/>
          <w:color w:val="000000" w:themeColor="text1"/>
          <w:sz w:val="24"/>
          <w:szCs w:val="24"/>
          <w:lang w:val="pt-BR"/>
          <w:rPrChange w:id="695" w:author="khanh long nguyen" w:date="2019-07-15T10:35:00Z">
            <w:rPr>
              <w:rFonts w:ascii="Times New Roman" w:hAnsi="Times New Roman"/>
              <w:color w:val="000000" w:themeColor="text1"/>
              <w:sz w:val="24"/>
              <w:szCs w:val="24"/>
              <w:lang w:val="pt-BR"/>
            </w:rPr>
          </w:rPrChange>
        </w:rPr>
      </w:r>
      <w:r w:rsidRPr="00E44446">
        <w:rPr>
          <w:rFonts w:ascii="Times New Roman" w:hAnsi="Times New Roman"/>
          <w:color w:val="000000" w:themeColor="text1"/>
          <w:sz w:val="24"/>
          <w:szCs w:val="24"/>
          <w:lang w:val="pt-BR"/>
          <w:rPrChange w:id="696" w:author="khanh long nguyen" w:date="2019-07-15T10:35:00Z">
            <w:rPr>
              <w:rFonts w:ascii="Times New Roman" w:hAnsi="Times New Roman"/>
              <w:color w:val="000000" w:themeColor="text1"/>
              <w:sz w:val="24"/>
              <w:szCs w:val="24"/>
              <w:lang w:val="pt-BR"/>
            </w:rPr>
          </w:rPrChange>
        </w:rPr>
        <w:fldChar w:fldCharType="end"/>
      </w:r>
      <w:r w:rsidRPr="00E44446">
        <w:rPr>
          <w:rFonts w:ascii="Times New Roman" w:hAnsi="Times New Roman"/>
          <w:color w:val="000000" w:themeColor="text1"/>
          <w:sz w:val="24"/>
          <w:szCs w:val="24"/>
          <w:lang w:val="pt-BR"/>
        </w:rPr>
        <w:t xml:space="preserve"> Tiền mặt   </w:t>
      </w:r>
      <w:r w:rsidRPr="00E44446">
        <w:rPr>
          <w:rFonts w:ascii="Times New Roman" w:hAnsi="Times New Roman"/>
          <w:color w:val="000000" w:themeColor="text1"/>
          <w:sz w:val="24"/>
          <w:szCs w:val="24"/>
          <w:lang w:val="pt-BR"/>
        </w:rPr>
        <w:tab/>
      </w:r>
      <w:r w:rsidRPr="0025748D">
        <w:rPr>
          <w:rFonts w:ascii="Times New Roman" w:hAnsi="Times New Roman"/>
          <w:color w:val="000000" w:themeColor="text1"/>
          <w:sz w:val="24"/>
          <w:szCs w:val="24"/>
          <w:lang w:val="pt-BR"/>
        </w:rPr>
        <w:fldChar w:fldCharType="begin">
          <w:ffData>
            <w:name w:val="Check2"/>
            <w:enabled/>
            <w:calcOnExit w:val="0"/>
            <w:checkBox>
              <w:sizeAuto/>
              <w:default w:val="0"/>
            </w:checkBox>
          </w:ffData>
        </w:fldChar>
      </w:r>
      <w:r w:rsidRPr="00E44446">
        <w:rPr>
          <w:rFonts w:ascii="Times New Roman" w:hAnsi="Times New Roman"/>
          <w:color w:val="000000" w:themeColor="text1"/>
          <w:sz w:val="24"/>
          <w:szCs w:val="24"/>
          <w:lang w:val="pt-BR"/>
        </w:rPr>
        <w:instrText xml:space="preserve"> FORMCHECKBOX </w:instrText>
      </w:r>
      <w:r w:rsidRPr="00E44446">
        <w:rPr>
          <w:rFonts w:ascii="Times New Roman" w:hAnsi="Times New Roman"/>
          <w:color w:val="000000" w:themeColor="text1"/>
          <w:sz w:val="24"/>
          <w:szCs w:val="24"/>
          <w:lang w:val="pt-BR"/>
          <w:rPrChange w:id="697" w:author="khanh long nguyen" w:date="2019-07-15T10:35:00Z">
            <w:rPr>
              <w:rFonts w:ascii="Times New Roman" w:hAnsi="Times New Roman"/>
              <w:color w:val="000000" w:themeColor="text1"/>
              <w:sz w:val="24"/>
              <w:szCs w:val="24"/>
              <w:lang w:val="pt-BR"/>
            </w:rPr>
          </w:rPrChange>
        </w:rPr>
      </w:r>
      <w:r w:rsidRPr="00E44446">
        <w:rPr>
          <w:rFonts w:ascii="Times New Roman" w:hAnsi="Times New Roman"/>
          <w:color w:val="000000" w:themeColor="text1"/>
          <w:sz w:val="24"/>
          <w:szCs w:val="24"/>
          <w:lang w:val="pt-BR"/>
          <w:rPrChange w:id="698" w:author="khanh long nguyen" w:date="2019-07-15T10:35:00Z">
            <w:rPr>
              <w:rFonts w:ascii="Times New Roman" w:hAnsi="Times New Roman"/>
              <w:color w:val="000000" w:themeColor="text1"/>
              <w:sz w:val="24"/>
              <w:szCs w:val="24"/>
              <w:lang w:val="pt-BR"/>
            </w:rPr>
          </w:rPrChange>
        </w:rPr>
        <w:fldChar w:fldCharType="end"/>
      </w:r>
      <w:r w:rsidRPr="00E44446">
        <w:rPr>
          <w:rFonts w:ascii="Times New Roman" w:hAnsi="Times New Roman"/>
          <w:color w:val="000000" w:themeColor="text1"/>
          <w:sz w:val="24"/>
          <w:szCs w:val="24"/>
          <w:lang w:val="pt-BR"/>
        </w:rPr>
        <w:t xml:space="preserve"> Tại cơ quan BHXH            </w:t>
      </w:r>
      <w:r w:rsidRPr="0025748D">
        <w:rPr>
          <w:rFonts w:ascii="Times New Roman" w:hAnsi="Times New Roman"/>
          <w:color w:val="000000" w:themeColor="text1"/>
          <w:sz w:val="24"/>
          <w:szCs w:val="24"/>
          <w:lang w:val="pt-BR"/>
        </w:rPr>
        <w:fldChar w:fldCharType="begin">
          <w:ffData>
            <w:name w:val="Check2"/>
            <w:enabled/>
            <w:calcOnExit w:val="0"/>
            <w:checkBox>
              <w:sizeAuto/>
              <w:default w:val="0"/>
            </w:checkBox>
          </w:ffData>
        </w:fldChar>
      </w:r>
      <w:r w:rsidRPr="00E44446">
        <w:rPr>
          <w:rFonts w:ascii="Times New Roman" w:hAnsi="Times New Roman"/>
          <w:color w:val="000000" w:themeColor="text1"/>
          <w:sz w:val="24"/>
          <w:szCs w:val="24"/>
          <w:lang w:val="pt-BR"/>
        </w:rPr>
        <w:instrText xml:space="preserve"> FORMCHECKBOX </w:instrText>
      </w:r>
      <w:r w:rsidRPr="00E44446">
        <w:rPr>
          <w:rFonts w:ascii="Times New Roman" w:hAnsi="Times New Roman"/>
          <w:color w:val="000000" w:themeColor="text1"/>
          <w:sz w:val="24"/>
          <w:szCs w:val="24"/>
          <w:lang w:val="pt-BR"/>
          <w:rPrChange w:id="699" w:author="khanh long nguyen" w:date="2019-07-15T10:35:00Z">
            <w:rPr>
              <w:rFonts w:ascii="Times New Roman" w:hAnsi="Times New Roman"/>
              <w:color w:val="000000" w:themeColor="text1"/>
              <w:sz w:val="24"/>
              <w:szCs w:val="24"/>
              <w:lang w:val="pt-BR"/>
            </w:rPr>
          </w:rPrChange>
        </w:rPr>
      </w:r>
      <w:r w:rsidRPr="00E44446">
        <w:rPr>
          <w:rFonts w:ascii="Times New Roman" w:hAnsi="Times New Roman"/>
          <w:color w:val="000000" w:themeColor="text1"/>
          <w:sz w:val="24"/>
          <w:szCs w:val="24"/>
          <w:lang w:val="pt-BR"/>
          <w:rPrChange w:id="700" w:author="khanh long nguyen" w:date="2019-07-15T10:35:00Z">
            <w:rPr>
              <w:rFonts w:ascii="Times New Roman" w:hAnsi="Times New Roman"/>
              <w:color w:val="000000" w:themeColor="text1"/>
              <w:sz w:val="24"/>
              <w:szCs w:val="24"/>
              <w:lang w:val="pt-BR"/>
            </w:rPr>
          </w:rPrChange>
        </w:rPr>
        <w:fldChar w:fldCharType="end"/>
      </w:r>
      <w:r w:rsidRPr="00E44446">
        <w:rPr>
          <w:rFonts w:ascii="Times New Roman" w:hAnsi="Times New Roman"/>
          <w:color w:val="000000" w:themeColor="text1"/>
          <w:sz w:val="24"/>
          <w:szCs w:val="24"/>
          <w:lang w:val="pt-BR"/>
        </w:rPr>
        <w:t xml:space="preserve"> Qua tổ chức dịch vụ BHXH</w:t>
      </w:r>
    </w:p>
    <w:p w:rsidR="007F4976" w:rsidRPr="00E44446" w:rsidRDefault="007F4976" w:rsidP="007F4976">
      <w:pPr>
        <w:pStyle w:val="BodyTextIndent2"/>
        <w:widowControl w:val="0"/>
        <w:spacing w:before="120" w:line="240" w:lineRule="auto"/>
        <w:ind w:left="547"/>
        <w:rPr>
          <w:rFonts w:ascii="Times New Roman" w:hAnsi="Times New Roman"/>
          <w:color w:val="000000" w:themeColor="text1"/>
          <w:sz w:val="24"/>
          <w:szCs w:val="24"/>
          <w:lang w:val="pt-BR"/>
        </w:rPr>
      </w:pPr>
      <w:r w:rsidRPr="0025748D">
        <w:rPr>
          <w:rFonts w:ascii="Times New Roman" w:hAnsi="Times New Roman"/>
          <w:color w:val="000000" w:themeColor="text1"/>
          <w:sz w:val="24"/>
          <w:szCs w:val="24"/>
          <w:lang w:val="pt-BR"/>
        </w:rPr>
        <w:fldChar w:fldCharType="begin">
          <w:ffData>
            <w:name w:val="Check3"/>
            <w:enabled/>
            <w:calcOnExit w:val="0"/>
            <w:checkBox>
              <w:sizeAuto/>
              <w:default w:val="0"/>
            </w:checkBox>
          </w:ffData>
        </w:fldChar>
      </w:r>
      <w:r w:rsidRPr="00E44446">
        <w:rPr>
          <w:rFonts w:ascii="Times New Roman" w:hAnsi="Times New Roman"/>
          <w:color w:val="000000" w:themeColor="text1"/>
          <w:sz w:val="24"/>
          <w:szCs w:val="24"/>
          <w:lang w:val="pt-BR"/>
        </w:rPr>
        <w:instrText xml:space="preserve"> FORMCHECKBOX </w:instrText>
      </w:r>
      <w:r w:rsidRPr="00E44446">
        <w:rPr>
          <w:rFonts w:ascii="Times New Roman" w:hAnsi="Times New Roman"/>
          <w:color w:val="000000" w:themeColor="text1"/>
          <w:sz w:val="24"/>
          <w:szCs w:val="24"/>
          <w:lang w:val="pt-BR"/>
          <w:rPrChange w:id="701" w:author="khanh long nguyen" w:date="2019-07-15T10:35:00Z">
            <w:rPr>
              <w:rFonts w:ascii="Times New Roman" w:hAnsi="Times New Roman"/>
              <w:color w:val="000000" w:themeColor="text1"/>
              <w:sz w:val="24"/>
              <w:szCs w:val="24"/>
              <w:lang w:val="pt-BR"/>
            </w:rPr>
          </w:rPrChange>
        </w:rPr>
      </w:r>
      <w:r w:rsidRPr="00E44446">
        <w:rPr>
          <w:rFonts w:ascii="Times New Roman" w:hAnsi="Times New Roman"/>
          <w:color w:val="000000" w:themeColor="text1"/>
          <w:sz w:val="24"/>
          <w:szCs w:val="24"/>
          <w:lang w:val="pt-BR"/>
          <w:rPrChange w:id="702" w:author="khanh long nguyen" w:date="2019-07-15T10:35:00Z">
            <w:rPr>
              <w:rFonts w:ascii="Times New Roman" w:hAnsi="Times New Roman"/>
              <w:color w:val="000000" w:themeColor="text1"/>
              <w:sz w:val="24"/>
              <w:szCs w:val="24"/>
              <w:lang w:val="pt-BR"/>
            </w:rPr>
          </w:rPrChange>
        </w:rPr>
        <w:fldChar w:fldCharType="end"/>
      </w:r>
      <w:r w:rsidRPr="00E44446">
        <w:rPr>
          <w:rFonts w:ascii="Times New Roman" w:hAnsi="Times New Roman"/>
          <w:color w:val="000000" w:themeColor="text1"/>
          <w:sz w:val="24"/>
          <w:szCs w:val="24"/>
          <w:lang w:val="pt-BR"/>
        </w:rPr>
        <w:t xml:space="preserve"> ATM: Chủ tài khoản .............................................. số CMND........................................:Số tài khoản .............................. Ngân hàng .................................................... Chi nhánh ..............................................</w:t>
      </w:r>
    </w:p>
    <w:p w:rsidR="007F4976" w:rsidRPr="00E44446" w:rsidRDefault="007F4976" w:rsidP="007F4976">
      <w:pPr>
        <w:pStyle w:val="BodyTextIndent2"/>
        <w:widowControl w:val="0"/>
        <w:spacing w:before="120" w:line="240" w:lineRule="auto"/>
        <w:rPr>
          <w:rFonts w:ascii="Times New Roman" w:hAnsi="Times New Roman"/>
          <w:color w:val="000000" w:themeColor="text1"/>
          <w:sz w:val="24"/>
          <w:szCs w:val="24"/>
          <w:lang w:val="pt-BR"/>
        </w:rPr>
      </w:pPr>
    </w:p>
    <w:tbl>
      <w:tblPr>
        <w:tblpPr w:leftFromText="180" w:rightFromText="180" w:vertAnchor="text" w:horzAnchor="margin" w:tblpXSpec="right" w:tblpY="248"/>
        <w:tblW w:w="6520" w:type="dxa"/>
        <w:tblLook w:val="0000" w:firstRow="0" w:lastRow="0" w:firstColumn="0" w:lastColumn="0" w:noHBand="0" w:noVBand="0"/>
      </w:tblPr>
      <w:tblGrid>
        <w:gridCol w:w="6520"/>
      </w:tblGrid>
      <w:tr w:rsidR="007F4976" w:rsidRPr="00E44446" w:rsidTr="002A6D99">
        <w:trPr>
          <w:trHeight w:val="1014"/>
        </w:trPr>
        <w:tc>
          <w:tcPr>
            <w:tcW w:w="6520" w:type="dxa"/>
          </w:tcPr>
          <w:p w:rsidR="007F4976" w:rsidRPr="00E44446" w:rsidRDefault="007F4976" w:rsidP="002A6D99">
            <w:pPr>
              <w:widowControl w:val="0"/>
              <w:spacing w:before="120" w:after="120" w:line="240" w:lineRule="auto"/>
              <w:jc w:val="center"/>
              <w:rPr>
                <w:rFonts w:ascii="Times New Roman" w:hAnsi="Times New Roman"/>
                <w:i/>
                <w:iCs/>
                <w:color w:val="000000" w:themeColor="text1"/>
                <w:sz w:val="24"/>
                <w:szCs w:val="24"/>
                <w:lang w:val="sv-SE"/>
              </w:rPr>
            </w:pPr>
            <w:r w:rsidRPr="00E44446">
              <w:rPr>
                <w:rFonts w:ascii="Times New Roman" w:hAnsi="Times New Roman"/>
                <w:i/>
                <w:iCs/>
                <w:color w:val="000000" w:themeColor="text1"/>
                <w:sz w:val="24"/>
                <w:szCs w:val="24"/>
                <w:lang w:val="sv-SE"/>
              </w:rPr>
              <w:t>.............., ngày ....... tháng ..... năm ......</w:t>
            </w:r>
          </w:p>
          <w:p w:rsidR="007F4976" w:rsidRPr="00E44446" w:rsidRDefault="007F4976" w:rsidP="002A6D99">
            <w:pPr>
              <w:widowControl w:val="0"/>
              <w:spacing w:before="120" w:after="120" w:line="240" w:lineRule="auto"/>
              <w:jc w:val="center"/>
              <w:rPr>
                <w:rFonts w:ascii="Times New Roman" w:hAnsi="Times New Roman"/>
                <w:b/>
                <w:color w:val="000000" w:themeColor="text1"/>
                <w:sz w:val="24"/>
                <w:szCs w:val="24"/>
                <w:lang w:val="pt-BR"/>
              </w:rPr>
            </w:pPr>
            <w:r w:rsidRPr="00E44446">
              <w:rPr>
                <w:rFonts w:ascii="Times New Roman" w:hAnsi="Times New Roman"/>
                <w:b/>
                <w:color w:val="000000" w:themeColor="text1"/>
                <w:sz w:val="24"/>
                <w:szCs w:val="24"/>
                <w:lang w:val="pt-BR"/>
              </w:rPr>
              <w:t>GIÁM ĐỐC</w:t>
            </w:r>
          </w:p>
          <w:p w:rsidR="007F4976" w:rsidRPr="00E44446" w:rsidRDefault="007F4976" w:rsidP="002A6D99">
            <w:pPr>
              <w:widowControl w:val="0"/>
              <w:spacing w:before="120" w:after="120" w:line="240" w:lineRule="auto"/>
              <w:jc w:val="center"/>
              <w:rPr>
                <w:rFonts w:ascii="Times New Roman" w:hAnsi="Times New Roman"/>
                <w:i/>
                <w:iCs/>
                <w:color w:val="000000" w:themeColor="text1"/>
                <w:sz w:val="24"/>
                <w:szCs w:val="24"/>
                <w:lang w:val="sv-SE"/>
              </w:rPr>
            </w:pPr>
            <w:r w:rsidRPr="00E44446">
              <w:rPr>
                <w:rFonts w:ascii="Times New Roman" w:hAnsi="Times New Roman"/>
                <w:i/>
                <w:iCs/>
                <w:color w:val="000000" w:themeColor="text1"/>
                <w:sz w:val="24"/>
                <w:szCs w:val="24"/>
                <w:lang w:val="sv-SE"/>
              </w:rPr>
              <w:t xml:space="preserve"> (Ký, ghi rõ họ tên)</w:t>
            </w:r>
          </w:p>
        </w:tc>
      </w:tr>
    </w:tbl>
    <w:p w:rsidR="007F4976" w:rsidRPr="00E44446" w:rsidRDefault="007F4976" w:rsidP="007F4976">
      <w:pPr>
        <w:widowControl w:val="0"/>
        <w:spacing w:before="120" w:after="120" w:line="240" w:lineRule="auto"/>
        <w:rPr>
          <w:rFonts w:ascii="Times New Roman" w:hAnsi="Times New Roman"/>
          <w:color w:val="000000" w:themeColor="text1"/>
          <w:sz w:val="24"/>
          <w:szCs w:val="24"/>
          <w:lang w:val="sv-SE"/>
        </w:rPr>
      </w:pPr>
    </w:p>
    <w:p w:rsidR="007F4976" w:rsidRPr="00E44446" w:rsidRDefault="007F4976" w:rsidP="007F4976">
      <w:pPr>
        <w:widowControl w:val="0"/>
        <w:spacing w:before="120" w:after="120" w:line="240" w:lineRule="auto"/>
        <w:rPr>
          <w:rFonts w:ascii="Times New Roman" w:hAnsi="Times New Roman"/>
          <w:color w:val="000000" w:themeColor="text1"/>
          <w:sz w:val="24"/>
          <w:szCs w:val="24"/>
          <w:lang w:val="sv-SE"/>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4"/>
          <w:szCs w:val="24"/>
          <w:lang w:val="pt-BR"/>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i/>
          <w:color w:val="000000" w:themeColor="text1"/>
          <w:sz w:val="24"/>
          <w:szCs w:val="24"/>
          <w:lang w:val="sv-SE"/>
        </w:rPr>
      </w:pPr>
      <w:r w:rsidRPr="00E44446">
        <w:rPr>
          <w:rFonts w:ascii="Times New Roman" w:hAnsi="Times New Roman"/>
          <w:b/>
          <w:i/>
          <w:color w:val="000000" w:themeColor="text1"/>
          <w:sz w:val="24"/>
          <w:szCs w:val="24"/>
          <w:lang w:val="sv-SE"/>
        </w:rPr>
        <w:lastRenderedPageBreak/>
        <w:t>Mẫu 0</w:t>
      </w:r>
      <w:r w:rsidRPr="00E44446">
        <w:rPr>
          <w:rFonts w:ascii="Times New Roman" w:hAnsi="Times New Roman"/>
          <w:b/>
          <w:i/>
          <w:color w:val="000000" w:themeColor="text1"/>
          <w:sz w:val="24"/>
          <w:szCs w:val="24"/>
          <w:lang w:val="vi-VN"/>
        </w:rPr>
        <w:t>5</w:t>
      </w:r>
      <w:r w:rsidRPr="00E44446">
        <w:rPr>
          <w:rFonts w:ascii="Times New Roman" w:hAnsi="Times New Roman"/>
          <w:i/>
          <w:color w:val="000000" w:themeColor="text1"/>
          <w:sz w:val="24"/>
          <w:szCs w:val="24"/>
          <w:lang w:val="sv-SE"/>
        </w:rPr>
        <w:t xml:space="preserve">: </w:t>
      </w:r>
      <w:r w:rsidRPr="00E44446">
        <w:rPr>
          <w:rFonts w:ascii="Times New Roman" w:hAnsi="Times New Roman"/>
          <w:color w:val="000000" w:themeColor="text1"/>
          <w:sz w:val="24"/>
          <w:szCs w:val="24"/>
          <w:lang w:val="sv-SE"/>
        </w:rPr>
        <w:t>Danh sách đề nghị hỗ trợ chi phí khám bệnh nghề nghiệp</w:t>
      </w:r>
    </w:p>
    <w:p w:rsidR="007F4976" w:rsidRPr="00E44446" w:rsidRDefault="007F4976" w:rsidP="007F4976">
      <w:pPr>
        <w:widowControl w:val="0"/>
        <w:spacing w:before="120" w:after="120" w:line="240" w:lineRule="auto"/>
        <w:jc w:val="center"/>
        <w:rPr>
          <w:rFonts w:ascii="Times New Roman" w:hAnsi="Times New Roman"/>
          <w:i/>
          <w:color w:val="000000" w:themeColor="text1"/>
          <w:sz w:val="24"/>
          <w:szCs w:val="24"/>
          <w:lang w:val="sv-SE"/>
        </w:rPr>
      </w:pPr>
    </w:p>
    <w:p w:rsidR="007F4976" w:rsidRPr="00E44446" w:rsidRDefault="007F4976" w:rsidP="007F4976">
      <w:pPr>
        <w:widowControl w:val="0"/>
        <w:spacing w:after="0" w:line="240" w:lineRule="auto"/>
        <w:jc w:val="both"/>
        <w:rPr>
          <w:rFonts w:ascii="Times New Roman" w:hAnsi="Times New Roman"/>
          <w:color w:val="000000" w:themeColor="text1"/>
          <w:sz w:val="24"/>
          <w:szCs w:val="24"/>
          <w:lang w:val="sv-SE"/>
        </w:rPr>
      </w:pPr>
      <w:r w:rsidRPr="00E44446">
        <w:rPr>
          <w:rFonts w:ascii="Times New Roman" w:hAnsi="Times New Roman"/>
          <w:color w:val="000000" w:themeColor="text1"/>
          <w:sz w:val="24"/>
          <w:szCs w:val="24"/>
          <w:lang w:val="sv-SE"/>
        </w:rPr>
        <w:t xml:space="preserve">      TÊN CƠ SỞ …                                         CỘNG HÒA XÃ HỘI CHỦ NGHĨA VIỆT NAM</w:t>
      </w:r>
    </w:p>
    <w:p w:rsidR="007F4976" w:rsidRPr="00E44446" w:rsidRDefault="007F4976" w:rsidP="007F4976">
      <w:pPr>
        <w:widowControl w:val="0"/>
        <w:spacing w:after="0" w:line="240" w:lineRule="auto"/>
        <w:jc w:val="both"/>
        <w:rPr>
          <w:rFonts w:ascii="Times New Roman" w:hAnsi="Times New Roman"/>
          <w:color w:val="000000" w:themeColor="text1"/>
          <w:sz w:val="24"/>
          <w:szCs w:val="24"/>
          <w:lang w:val="sv-SE"/>
        </w:rPr>
      </w:pPr>
      <w:r w:rsidRPr="00E44446">
        <w:rPr>
          <w:rFonts w:ascii="Times New Roman" w:hAnsi="Times New Roman"/>
          <w:color w:val="000000" w:themeColor="text1"/>
          <w:sz w:val="24"/>
          <w:szCs w:val="24"/>
          <w:lang w:val="vi-VN"/>
        </w:rPr>
        <w:t xml:space="preserve">                                                                                       </w:t>
      </w:r>
      <w:r w:rsidRPr="00E44446">
        <w:rPr>
          <w:rFonts w:ascii="Times New Roman" w:hAnsi="Times New Roman"/>
          <w:color w:val="000000" w:themeColor="text1"/>
          <w:sz w:val="24"/>
          <w:szCs w:val="24"/>
        </w:rPr>
        <w:t xml:space="preserve">Độc </w:t>
      </w:r>
      <w:proofErr w:type="gramStart"/>
      <w:r w:rsidRPr="00E44446">
        <w:rPr>
          <w:rFonts w:ascii="Times New Roman" w:hAnsi="Times New Roman"/>
          <w:color w:val="000000" w:themeColor="text1"/>
          <w:sz w:val="24"/>
          <w:szCs w:val="24"/>
        </w:rPr>
        <w:t>lập  -</w:t>
      </w:r>
      <w:proofErr w:type="gramEnd"/>
      <w:r w:rsidRPr="00E44446">
        <w:rPr>
          <w:rFonts w:ascii="Times New Roman" w:hAnsi="Times New Roman"/>
          <w:color w:val="000000" w:themeColor="text1"/>
          <w:sz w:val="24"/>
          <w:szCs w:val="24"/>
        </w:rPr>
        <w:t xml:space="preserve">  Tự do  -  Hạnh phúc</w:t>
      </w:r>
    </w:p>
    <w:p w:rsidR="007F4976" w:rsidRPr="00E44446" w:rsidRDefault="007F4976" w:rsidP="007F4976">
      <w:pPr>
        <w:widowControl w:val="0"/>
        <w:spacing w:after="0" w:line="240" w:lineRule="auto"/>
        <w:jc w:val="both"/>
        <w:rPr>
          <w:rFonts w:ascii="Times New Roman" w:hAnsi="Times New Roman"/>
          <w:color w:val="000000" w:themeColor="text1"/>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74"/>
        <w:gridCol w:w="705"/>
        <w:gridCol w:w="614"/>
        <w:gridCol w:w="1194"/>
        <w:gridCol w:w="1207"/>
        <w:gridCol w:w="656"/>
        <w:gridCol w:w="815"/>
        <w:gridCol w:w="815"/>
        <w:gridCol w:w="815"/>
        <w:gridCol w:w="693"/>
      </w:tblGrid>
      <w:tr w:rsidR="007F4976" w:rsidRPr="00E44446" w:rsidTr="002A6D99">
        <w:tc>
          <w:tcPr>
            <w:tcW w:w="56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Số TT</w:t>
            </w:r>
          </w:p>
        </w:tc>
        <w:tc>
          <w:tcPr>
            <w:tcW w:w="1274"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Họ và Tên</w:t>
            </w:r>
          </w:p>
        </w:tc>
        <w:tc>
          <w:tcPr>
            <w:tcW w:w="70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Ngày tháng năm sinh</w:t>
            </w:r>
          </w:p>
        </w:tc>
        <w:tc>
          <w:tcPr>
            <w:tcW w:w="614"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Giới tính</w:t>
            </w:r>
          </w:p>
        </w:tc>
        <w:tc>
          <w:tcPr>
            <w:tcW w:w="1194"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Số sổ BHXH/Mã số BHXH</w:t>
            </w:r>
          </w:p>
        </w:tc>
        <w:tc>
          <w:tcPr>
            <w:tcW w:w="12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Số CMND/Hộ chiếu/Thẻ c</w:t>
            </w:r>
            <w:r w:rsidRPr="00E44446">
              <w:rPr>
                <w:rFonts w:ascii="Times New Roman" w:eastAsia="Times New Roman" w:hAnsi="Times New Roman" w:hint="eastAsia"/>
                <w:color w:val="000000" w:themeColor="text1"/>
                <w:lang w:val="pt-BR"/>
              </w:rPr>
              <w:t>ă</w:t>
            </w:r>
            <w:r w:rsidRPr="00E44446">
              <w:rPr>
                <w:rFonts w:ascii="Times New Roman" w:eastAsia="Times New Roman" w:hAnsi="Times New Roman"/>
                <w:color w:val="000000" w:themeColor="text1"/>
                <w:lang w:val="pt-BR"/>
              </w:rPr>
              <w:t>n c</w:t>
            </w:r>
            <w:r w:rsidRPr="00E44446">
              <w:rPr>
                <w:rFonts w:ascii="Times New Roman" w:eastAsia="Times New Roman" w:hAnsi="Times New Roman" w:hint="eastAsia"/>
                <w:color w:val="000000" w:themeColor="text1"/>
                <w:lang w:val="pt-BR"/>
              </w:rPr>
              <w:t>ư</w:t>
            </w:r>
            <w:r w:rsidRPr="00E44446">
              <w:rPr>
                <w:rFonts w:ascii="Times New Roman" w:eastAsia="Times New Roman" w:hAnsi="Times New Roman"/>
                <w:color w:val="000000" w:themeColor="text1"/>
                <w:lang w:val="pt-BR"/>
              </w:rPr>
              <w:t>ớc</w:t>
            </w:r>
          </w:p>
        </w:tc>
        <w:tc>
          <w:tcPr>
            <w:tcW w:w="656"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 xml:space="preserve">Số điện thoại </w:t>
            </w:r>
          </w:p>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(nếu có)</w:t>
            </w:r>
          </w:p>
        </w:tc>
        <w:tc>
          <w:tcPr>
            <w:tcW w:w="81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Công việc đang làm khi phát hiện bệnh nghề nghiệp</w:t>
            </w:r>
          </w:p>
        </w:tc>
        <w:tc>
          <w:tcPr>
            <w:tcW w:w="81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Bệnh nghề nghiệp được phát hiện</w:t>
            </w:r>
          </w:p>
        </w:tc>
        <w:tc>
          <w:tcPr>
            <w:tcW w:w="81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Kinh phí khám bệnh nghề nghiệp</w:t>
            </w:r>
          </w:p>
        </w:tc>
        <w:tc>
          <w:tcPr>
            <w:tcW w:w="693"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Ghi chú</w:t>
            </w:r>
          </w:p>
        </w:tc>
      </w:tr>
      <w:tr w:rsidR="007F4976" w:rsidRPr="00E44446" w:rsidTr="002A6D99">
        <w:tc>
          <w:tcPr>
            <w:tcW w:w="56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1</w:t>
            </w:r>
          </w:p>
        </w:tc>
        <w:tc>
          <w:tcPr>
            <w:tcW w:w="1274"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70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614"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194"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656"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81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81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81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693"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r>
      <w:tr w:rsidR="007F4976" w:rsidRPr="00E44446" w:rsidTr="002A6D99">
        <w:tc>
          <w:tcPr>
            <w:tcW w:w="56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2</w:t>
            </w:r>
          </w:p>
        </w:tc>
        <w:tc>
          <w:tcPr>
            <w:tcW w:w="1274"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70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614"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194"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656"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81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81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81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693"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r>
      <w:tr w:rsidR="007F4976" w:rsidRPr="00E44446" w:rsidTr="002A6D99">
        <w:tc>
          <w:tcPr>
            <w:tcW w:w="56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w:t>
            </w:r>
          </w:p>
        </w:tc>
        <w:tc>
          <w:tcPr>
            <w:tcW w:w="1274"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70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614"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194"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656"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81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81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81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693"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r>
      <w:tr w:rsidR="007F4976" w:rsidRPr="00E44446" w:rsidTr="002A6D99">
        <w:tc>
          <w:tcPr>
            <w:tcW w:w="56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74"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Tổng cộng</w:t>
            </w:r>
          </w:p>
        </w:tc>
        <w:tc>
          <w:tcPr>
            <w:tcW w:w="70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614"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194"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656"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81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81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815" w:type="dxa"/>
          </w:tcPr>
          <w:p w:rsidR="007F4976" w:rsidRPr="00E44446" w:rsidRDefault="007F4976" w:rsidP="002A6D99">
            <w:pPr>
              <w:pStyle w:val="BodyTextIndent2"/>
              <w:widowControl w:val="0"/>
              <w:spacing w:before="120" w:line="240" w:lineRule="auto"/>
              <w:ind w:left="0"/>
              <w:rPr>
                <w:rFonts w:ascii="Times New Roman" w:eastAsia="Times New Roman" w:hAnsi="Times New Roman"/>
                <w:color w:val="000000" w:themeColor="text1"/>
                <w:lang w:val="pt-BR"/>
              </w:rPr>
            </w:pPr>
          </w:p>
        </w:tc>
        <w:tc>
          <w:tcPr>
            <w:tcW w:w="693"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r>
    </w:tbl>
    <w:p w:rsidR="007F4976" w:rsidRPr="00E44446" w:rsidRDefault="007F4976" w:rsidP="007F4976">
      <w:pPr>
        <w:pStyle w:val="BodyTextIndent2"/>
        <w:widowControl w:val="0"/>
        <w:spacing w:before="120" w:line="240" w:lineRule="auto"/>
        <w:ind w:left="547"/>
        <w:jc w:val="center"/>
        <w:rPr>
          <w:rFonts w:ascii="Times New Roman" w:hAnsi="Times New Roman"/>
          <w:color w:val="000000" w:themeColor="text1"/>
          <w:sz w:val="24"/>
          <w:szCs w:val="24"/>
          <w:lang w:val="pt-BR"/>
        </w:rPr>
      </w:pPr>
    </w:p>
    <w:tbl>
      <w:tblPr>
        <w:tblpPr w:leftFromText="180" w:rightFromText="180" w:vertAnchor="text" w:horzAnchor="margin" w:tblpXSpec="right" w:tblpY="248"/>
        <w:tblW w:w="6520" w:type="dxa"/>
        <w:tblLook w:val="0000" w:firstRow="0" w:lastRow="0" w:firstColumn="0" w:lastColumn="0" w:noHBand="0" w:noVBand="0"/>
      </w:tblPr>
      <w:tblGrid>
        <w:gridCol w:w="6520"/>
      </w:tblGrid>
      <w:tr w:rsidR="007F4976" w:rsidRPr="00E44446" w:rsidTr="002A6D99">
        <w:trPr>
          <w:trHeight w:val="1014"/>
        </w:trPr>
        <w:tc>
          <w:tcPr>
            <w:tcW w:w="6520" w:type="dxa"/>
          </w:tcPr>
          <w:p w:rsidR="007F4976" w:rsidRPr="00E44446" w:rsidRDefault="007F4976" w:rsidP="002A6D99">
            <w:pPr>
              <w:widowControl w:val="0"/>
              <w:spacing w:before="120" w:after="120" w:line="240" w:lineRule="auto"/>
              <w:jc w:val="center"/>
              <w:rPr>
                <w:rFonts w:ascii="Times New Roman" w:hAnsi="Times New Roman"/>
                <w:i/>
                <w:iCs/>
                <w:color w:val="000000" w:themeColor="text1"/>
                <w:sz w:val="24"/>
                <w:szCs w:val="24"/>
                <w:lang w:val="sv-SE"/>
              </w:rPr>
            </w:pPr>
            <w:r w:rsidRPr="00E44446">
              <w:rPr>
                <w:rFonts w:ascii="Times New Roman" w:hAnsi="Times New Roman"/>
                <w:i/>
                <w:iCs/>
                <w:color w:val="000000" w:themeColor="text1"/>
                <w:sz w:val="24"/>
                <w:szCs w:val="24"/>
                <w:lang w:val="sv-SE"/>
              </w:rPr>
              <w:t>.............., ngày ....... tháng ..... năm ......</w:t>
            </w:r>
          </w:p>
          <w:p w:rsidR="007F4976" w:rsidRPr="00E44446" w:rsidRDefault="007F4976" w:rsidP="002A6D99">
            <w:pPr>
              <w:widowControl w:val="0"/>
              <w:spacing w:before="120" w:after="120" w:line="240" w:lineRule="auto"/>
              <w:jc w:val="center"/>
              <w:rPr>
                <w:rFonts w:ascii="Times New Roman" w:hAnsi="Times New Roman"/>
                <w:b/>
                <w:color w:val="000000" w:themeColor="text1"/>
                <w:sz w:val="24"/>
                <w:szCs w:val="24"/>
                <w:lang w:val="pt-BR"/>
              </w:rPr>
            </w:pPr>
            <w:r w:rsidRPr="00E44446">
              <w:rPr>
                <w:rFonts w:ascii="Times New Roman" w:hAnsi="Times New Roman"/>
                <w:b/>
                <w:color w:val="000000" w:themeColor="text1"/>
                <w:sz w:val="24"/>
                <w:szCs w:val="24"/>
                <w:lang w:val="pt-BR"/>
              </w:rPr>
              <w:t>GIÁM ĐỐC</w:t>
            </w:r>
          </w:p>
          <w:p w:rsidR="007F4976" w:rsidRPr="00E44446" w:rsidRDefault="007F4976" w:rsidP="002A6D99">
            <w:pPr>
              <w:widowControl w:val="0"/>
              <w:spacing w:before="120" w:after="120" w:line="240" w:lineRule="auto"/>
              <w:jc w:val="center"/>
              <w:rPr>
                <w:rFonts w:ascii="Times New Roman" w:hAnsi="Times New Roman"/>
                <w:i/>
                <w:iCs/>
                <w:color w:val="000000" w:themeColor="text1"/>
                <w:sz w:val="24"/>
                <w:szCs w:val="24"/>
                <w:lang w:val="sv-SE"/>
              </w:rPr>
            </w:pPr>
            <w:r w:rsidRPr="00E44446">
              <w:rPr>
                <w:rFonts w:ascii="Times New Roman" w:hAnsi="Times New Roman"/>
                <w:i/>
                <w:iCs/>
                <w:color w:val="000000" w:themeColor="text1"/>
                <w:sz w:val="24"/>
                <w:szCs w:val="24"/>
                <w:lang w:val="sv-SE"/>
              </w:rPr>
              <w:t xml:space="preserve"> (Ký, ghi rõ họ tên)</w:t>
            </w:r>
          </w:p>
        </w:tc>
      </w:tr>
    </w:tbl>
    <w:p w:rsidR="007F4976" w:rsidRPr="00E44446" w:rsidRDefault="007F4976" w:rsidP="007F4976">
      <w:pPr>
        <w:widowControl w:val="0"/>
        <w:spacing w:before="120" w:after="120" w:line="240" w:lineRule="auto"/>
        <w:jc w:val="both"/>
        <w:rPr>
          <w:rFonts w:ascii="Times New Roman" w:hAnsi="Times New Roman"/>
          <w:b/>
          <w:color w:val="000000" w:themeColor="text1"/>
          <w:sz w:val="24"/>
          <w:szCs w:val="24"/>
          <w:lang w:val="pt-BR"/>
        </w:rPr>
      </w:pPr>
    </w:p>
    <w:p w:rsidR="007F4976" w:rsidRPr="00E44446" w:rsidRDefault="007F4976" w:rsidP="007F4976">
      <w:pPr>
        <w:widowControl w:val="0"/>
        <w:spacing w:before="120" w:after="120" w:line="240" w:lineRule="auto"/>
        <w:rPr>
          <w:rFonts w:ascii="Times New Roman" w:hAnsi="Times New Roman"/>
          <w:color w:val="000000" w:themeColor="text1"/>
          <w:sz w:val="24"/>
          <w:szCs w:val="24"/>
          <w:lang w:val="pt-BR"/>
        </w:rPr>
      </w:pPr>
    </w:p>
    <w:p w:rsidR="007F4976" w:rsidRPr="00E44446" w:rsidRDefault="007F4976" w:rsidP="007F4976">
      <w:pPr>
        <w:widowControl w:val="0"/>
        <w:spacing w:before="120" w:after="120" w:line="240" w:lineRule="auto"/>
        <w:rPr>
          <w:rFonts w:ascii="Times New Roman" w:hAnsi="Times New Roman"/>
          <w:color w:val="000000" w:themeColor="text1"/>
          <w:sz w:val="24"/>
          <w:szCs w:val="24"/>
          <w:lang w:val="pt-BR"/>
        </w:rPr>
      </w:pPr>
    </w:p>
    <w:p w:rsidR="007F4976" w:rsidRPr="00E44446" w:rsidRDefault="007F4976" w:rsidP="007F4976">
      <w:pPr>
        <w:spacing w:line="240" w:lineRule="auto"/>
        <w:rPr>
          <w:rFonts w:ascii="Times New Roman" w:hAnsi="Times New Roman"/>
          <w:b/>
          <w:color w:val="000000" w:themeColor="text1"/>
          <w:spacing w:val="-4"/>
          <w:sz w:val="24"/>
          <w:szCs w:val="24"/>
          <w:lang w:val="pt-BR"/>
        </w:rPr>
      </w:pPr>
      <w:r w:rsidRPr="00E44446">
        <w:rPr>
          <w:rFonts w:ascii="Times New Roman" w:hAnsi="Times New Roman"/>
          <w:b/>
          <w:color w:val="000000" w:themeColor="text1"/>
          <w:spacing w:val="-4"/>
          <w:sz w:val="24"/>
          <w:szCs w:val="24"/>
          <w:lang w:val="pt-BR"/>
        </w:rPr>
        <w:br w:type="page"/>
      </w:r>
    </w:p>
    <w:p w:rsidR="007F4976" w:rsidRPr="00E44446" w:rsidRDefault="007F4976" w:rsidP="007F4976">
      <w:pPr>
        <w:widowControl w:val="0"/>
        <w:spacing w:before="120" w:after="120" w:line="240" w:lineRule="auto"/>
        <w:jc w:val="center"/>
        <w:rPr>
          <w:rFonts w:ascii="Times New Roman" w:hAnsi="Times New Roman"/>
          <w:i/>
          <w:color w:val="000000" w:themeColor="text1"/>
          <w:sz w:val="24"/>
          <w:szCs w:val="24"/>
          <w:lang w:val="pt-BR"/>
        </w:rPr>
      </w:pPr>
      <w:r w:rsidRPr="00E44446">
        <w:rPr>
          <w:rFonts w:ascii="Times New Roman" w:hAnsi="Times New Roman"/>
          <w:b/>
          <w:i/>
          <w:color w:val="000000" w:themeColor="text1"/>
          <w:sz w:val="24"/>
          <w:szCs w:val="24"/>
          <w:lang w:val="pt-BR"/>
        </w:rPr>
        <w:lastRenderedPageBreak/>
        <w:t>Mẫu 0</w:t>
      </w:r>
      <w:r w:rsidRPr="00E44446">
        <w:rPr>
          <w:rFonts w:ascii="Times New Roman" w:hAnsi="Times New Roman"/>
          <w:b/>
          <w:i/>
          <w:color w:val="000000" w:themeColor="text1"/>
          <w:sz w:val="24"/>
          <w:szCs w:val="24"/>
          <w:lang w:val="vi-VN"/>
        </w:rPr>
        <w:t>6</w:t>
      </w:r>
      <w:r w:rsidRPr="00E44446">
        <w:rPr>
          <w:rFonts w:ascii="Times New Roman" w:hAnsi="Times New Roman"/>
          <w:i/>
          <w:color w:val="000000" w:themeColor="text1"/>
          <w:sz w:val="24"/>
          <w:szCs w:val="24"/>
          <w:lang w:val="pt-BR"/>
        </w:rPr>
        <w:t xml:space="preserve">: </w:t>
      </w:r>
      <w:r w:rsidRPr="00E44446">
        <w:rPr>
          <w:rFonts w:ascii="Times New Roman" w:hAnsi="Times New Roman"/>
          <w:color w:val="000000" w:themeColor="text1"/>
          <w:sz w:val="24"/>
          <w:szCs w:val="24"/>
          <w:lang w:val="pt-BR"/>
        </w:rPr>
        <w:t>Danh sách đề nghị hỗ trợ chi phí chữa bệnh nghề nghiệp</w:t>
      </w:r>
    </w:p>
    <w:p w:rsidR="007F4976" w:rsidRPr="00E44446" w:rsidRDefault="007F4976" w:rsidP="007F4976">
      <w:pPr>
        <w:widowControl w:val="0"/>
        <w:spacing w:after="0" w:line="240" w:lineRule="auto"/>
        <w:jc w:val="both"/>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 xml:space="preserve">      TÊN CƠ SỞ …                                           CỘNG HÒA XÃ HỘI CHỦ NGHĨA VIỆT NAM</w:t>
      </w:r>
    </w:p>
    <w:p w:rsidR="007F4976" w:rsidRPr="00E44446" w:rsidRDefault="007F4976" w:rsidP="007F4976">
      <w:pPr>
        <w:widowControl w:val="0"/>
        <w:spacing w:after="0" w:line="240" w:lineRule="auto"/>
        <w:jc w:val="both"/>
        <w:rPr>
          <w:rFonts w:ascii="Times New Roman" w:hAnsi="Times New Roman"/>
          <w:color w:val="000000" w:themeColor="text1"/>
          <w:sz w:val="24"/>
          <w:szCs w:val="24"/>
        </w:rPr>
      </w:pPr>
      <w:r w:rsidRPr="00E44446">
        <w:rPr>
          <w:rFonts w:ascii="Times New Roman" w:hAnsi="Times New Roman"/>
          <w:color w:val="000000" w:themeColor="text1"/>
          <w:sz w:val="24"/>
          <w:szCs w:val="24"/>
          <w:lang w:val="vi-VN"/>
        </w:rPr>
        <w:t xml:space="preserve">                                                                                       </w:t>
      </w:r>
      <w:r w:rsidRPr="00E44446">
        <w:rPr>
          <w:rFonts w:ascii="Times New Roman" w:hAnsi="Times New Roman"/>
          <w:color w:val="000000" w:themeColor="text1"/>
          <w:sz w:val="24"/>
          <w:szCs w:val="24"/>
        </w:rPr>
        <w:t xml:space="preserve">Độc lập </w:t>
      </w:r>
      <w:proofErr w:type="gramStart"/>
      <w:r w:rsidRPr="00E44446">
        <w:rPr>
          <w:rFonts w:ascii="Times New Roman" w:hAnsi="Times New Roman"/>
          <w:color w:val="000000" w:themeColor="text1"/>
          <w:sz w:val="24"/>
          <w:szCs w:val="24"/>
        </w:rPr>
        <w:t>-  Tự</w:t>
      </w:r>
      <w:proofErr w:type="gramEnd"/>
      <w:r w:rsidRPr="00E44446">
        <w:rPr>
          <w:rFonts w:ascii="Times New Roman" w:hAnsi="Times New Roman"/>
          <w:color w:val="000000" w:themeColor="text1"/>
          <w:sz w:val="24"/>
          <w:szCs w:val="24"/>
        </w:rPr>
        <w:t xml:space="preserve"> do  -  Hạnh phúc</w:t>
      </w:r>
    </w:p>
    <w:p w:rsidR="007F4976" w:rsidRPr="00E44446" w:rsidRDefault="007F4976" w:rsidP="007F4976">
      <w:pPr>
        <w:widowControl w:val="0"/>
        <w:spacing w:after="0" w:line="240" w:lineRule="auto"/>
        <w:jc w:val="both"/>
        <w:rPr>
          <w:rFonts w:ascii="Times New Roman" w:hAnsi="Times New Roman"/>
          <w:color w:val="000000" w:themeColor="text1"/>
          <w:sz w:val="24"/>
          <w:szCs w:val="24"/>
        </w:rPr>
      </w:pPr>
    </w:p>
    <w:p w:rsidR="007F4976" w:rsidRPr="00E44446" w:rsidRDefault="007F4976" w:rsidP="007F4976">
      <w:pPr>
        <w:pStyle w:val="BodyTextIndent2"/>
        <w:widowControl w:val="0"/>
        <w:spacing w:before="120" w:line="240" w:lineRule="auto"/>
        <w:ind w:left="0"/>
        <w:jc w:val="center"/>
        <w:rPr>
          <w:rFonts w:ascii="Times New Roman" w:hAnsi="Times New Roman"/>
          <w:b/>
          <w:color w:val="000000" w:themeColor="text1"/>
          <w:sz w:val="24"/>
          <w:szCs w:val="24"/>
        </w:rPr>
      </w:pPr>
      <w:r w:rsidRPr="00E44446">
        <w:rPr>
          <w:rFonts w:ascii="Times New Roman" w:hAnsi="Times New Roman"/>
          <w:b/>
          <w:color w:val="000000" w:themeColor="text1"/>
          <w:sz w:val="24"/>
          <w:szCs w:val="24"/>
          <w:lang w:val="pt-BR"/>
        </w:rPr>
        <w:t>Danh sách đề nghị hỗ trợ chi phí chữa bệnh nghề nghiệp</w:t>
      </w:r>
    </w:p>
    <w:p w:rsidR="007F4976" w:rsidRPr="00E44446" w:rsidRDefault="007F4976" w:rsidP="007F4976">
      <w:pPr>
        <w:pStyle w:val="BodyTextIndent2"/>
        <w:widowControl w:val="0"/>
        <w:spacing w:before="120" w:line="240" w:lineRule="auto"/>
        <w:ind w:left="0"/>
        <w:rPr>
          <w:rFonts w:ascii="Times New Roman" w:hAnsi="Times New Roman"/>
          <w:color w:val="000000" w:themeColor="text1"/>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75"/>
        <w:gridCol w:w="818"/>
        <w:gridCol w:w="670"/>
        <w:gridCol w:w="1216"/>
        <w:gridCol w:w="1249"/>
        <w:gridCol w:w="758"/>
        <w:gridCol w:w="792"/>
        <w:gridCol w:w="904"/>
        <w:gridCol w:w="873"/>
        <w:gridCol w:w="648"/>
      </w:tblGrid>
      <w:tr w:rsidR="007F4976" w:rsidRPr="00E44446" w:rsidTr="002A6D99">
        <w:tc>
          <w:tcPr>
            <w:tcW w:w="48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Số TT</w:t>
            </w:r>
          </w:p>
        </w:tc>
        <w:tc>
          <w:tcPr>
            <w:tcW w:w="1970"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Họ và Tên</w:t>
            </w:r>
          </w:p>
        </w:tc>
        <w:tc>
          <w:tcPr>
            <w:tcW w:w="145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Ngày tháng năm sinh</w:t>
            </w:r>
          </w:p>
        </w:tc>
        <w:tc>
          <w:tcPr>
            <w:tcW w:w="98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Giới tính</w:t>
            </w:r>
          </w:p>
        </w:tc>
        <w:tc>
          <w:tcPr>
            <w:tcW w:w="133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Số sổ BHXH/Mã số BHXH</w:t>
            </w:r>
          </w:p>
        </w:tc>
        <w:tc>
          <w:tcPr>
            <w:tcW w:w="148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Số CMND/Hộ chiếu/Thẻ c</w:t>
            </w:r>
            <w:r w:rsidRPr="00E44446">
              <w:rPr>
                <w:rFonts w:ascii="Times New Roman" w:eastAsia="Times New Roman" w:hAnsi="Times New Roman" w:hint="eastAsia"/>
                <w:color w:val="000000" w:themeColor="text1"/>
                <w:lang w:val="pt-BR"/>
              </w:rPr>
              <w:t>ă</w:t>
            </w:r>
            <w:r w:rsidRPr="00E44446">
              <w:rPr>
                <w:rFonts w:ascii="Times New Roman" w:eastAsia="Times New Roman" w:hAnsi="Times New Roman"/>
                <w:color w:val="000000" w:themeColor="text1"/>
                <w:lang w:val="pt-BR"/>
              </w:rPr>
              <w:t>n c</w:t>
            </w:r>
            <w:r w:rsidRPr="00E44446">
              <w:rPr>
                <w:rFonts w:ascii="Times New Roman" w:eastAsia="Times New Roman" w:hAnsi="Times New Roman" w:hint="eastAsia"/>
                <w:color w:val="000000" w:themeColor="text1"/>
                <w:lang w:val="pt-BR"/>
              </w:rPr>
              <w:t>ư</w:t>
            </w:r>
            <w:r w:rsidRPr="00E44446">
              <w:rPr>
                <w:rFonts w:ascii="Times New Roman" w:eastAsia="Times New Roman" w:hAnsi="Times New Roman"/>
                <w:color w:val="000000" w:themeColor="text1"/>
                <w:lang w:val="pt-BR"/>
              </w:rPr>
              <w:t>ớc</w:t>
            </w:r>
          </w:p>
        </w:tc>
        <w:tc>
          <w:tcPr>
            <w:tcW w:w="133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 xml:space="preserve">Số điện thoại </w:t>
            </w:r>
          </w:p>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(nếu có)</w:t>
            </w:r>
          </w:p>
        </w:tc>
        <w:tc>
          <w:tcPr>
            <w:tcW w:w="1349"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 xml:space="preserve">Công việc đang làm </w:t>
            </w:r>
          </w:p>
        </w:tc>
        <w:tc>
          <w:tcPr>
            <w:tcW w:w="14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Bệnh nghề nghiệp khi điều trị</w:t>
            </w:r>
          </w:p>
        </w:tc>
        <w:tc>
          <w:tcPr>
            <w:tcW w:w="1201"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Kinh phí chữa bệnh nghề nghiệp</w:t>
            </w:r>
          </w:p>
        </w:tc>
        <w:tc>
          <w:tcPr>
            <w:tcW w:w="1226"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Ghi chú</w:t>
            </w:r>
          </w:p>
        </w:tc>
      </w:tr>
      <w:tr w:rsidR="007F4976" w:rsidRPr="00E44446" w:rsidTr="002A6D99">
        <w:tc>
          <w:tcPr>
            <w:tcW w:w="48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1</w:t>
            </w:r>
          </w:p>
        </w:tc>
        <w:tc>
          <w:tcPr>
            <w:tcW w:w="1970"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5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98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8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49"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01"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26"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r>
      <w:tr w:rsidR="007F4976" w:rsidRPr="00E44446" w:rsidTr="002A6D99">
        <w:tc>
          <w:tcPr>
            <w:tcW w:w="48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2</w:t>
            </w:r>
          </w:p>
        </w:tc>
        <w:tc>
          <w:tcPr>
            <w:tcW w:w="1970"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5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98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8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49"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01"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26"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r>
      <w:tr w:rsidR="007F4976" w:rsidRPr="00E44446" w:rsidTr="002A6D99">
        <w:tc>
          <w:tcPr>
            <w:tcW w:w="48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w:t>
            </w:r>
          </w:p>
        </w:tc>
        <w:tc>
          <w:tcPr>
            <w:tcW w:w="1970"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5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98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8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49"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01"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26"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r>
      <w:tr w:rsidR="007F4976" w:rsidRPr="00E44446" w:rsidTr="002A6D99">
        <w:tc>
          <w:tcPr>
            <w:tcW w:w="48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970"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Tổng cộng</w:t>
            </w:r>
          </w:p>
        </w:tc>
        <w:tc>
          <w:tcPr>
            <w:tcW w:w="145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98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8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49"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01" w:type="dxa"/>
          </w:tcPr>
          <w:p w:rsidR="007F4976" w:rsidRPr="00E44446" w:rsidRDefault="007F4976" w:rsidP="002A6D99">
            <w:pPr>
              <w:pStyle w:val="BodyTextIndent2"/>
              <w:widowControl w:val="0"/>
              <w:spacing w:before="120" w:line="240" w:lineRule="auto"/>
              <w:ind w:left="0"/>
              <w:rPr>
                <w:rFonts w:ascii="Times New Roman" w:eastAsia="Times New Roman" w:hAnsi="Times New Roman"/>
                <w:color w:val="000000" w:themeColor="text1"/>
                <w:lang w:val="pt-BR"/>
              </w:rPr>
            </w:pPr>
          </w:p>
        </w:tc>
        <w:tc>
          <w:tcPr>
            <w:tcW w:w="1226"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r>
    </w:tbl>
    <w:p w:rsidR="007F4976" w:rsidRPr="00E44446" w:rsidRDefault="007F4976" w:rsidP="007F4976">
      <w:pPr>
        <w:pStyle w:val="BodyTextIndent2"/>
        <w:widowControl w:val="0"/>
        <w:spacing w:before="120" w:line="240" w:lineRule="auto"/>
        <w:ind w:left="547"/>
        <w:jc w:val="center"/>
        <w:rPr>
          <w:rFonts w:ascii="Times New Roman" w:hAnsi="Times New Roman"/>
          <w:color w:val="000000" w:themeColor="text1"/>
          <w:sz w:val="24"/>
          <w:szCs w:val="24"/>
          <w:lang w:val="pt-BR"/>
        </w:rPr>
      </w:pPr>
    </w:p>
    <w:tbl>
      <w:tblPr>
        <w:tblpPr w:leftFromText="180" w:rightFromText="180" w:vertAnchor="text" w:horzAnchor="margin" w:tblpXSpec="right" w:tblpY="248"/>
        <w:tblW w:w="6520" w:type="dxa"/>
        <w:tblLook w:val="0000" w:firstRow="0" w:lastRow="0" w:firstColumn="0" w:lastColumn="0" w:noHBand="0" w:noVBand="0"/>
      </w:tblPr>
      <w:tblGrid>
        <w:gridCol w:w="6520"/>
      </w:tblGrid>
      <w:tr w:rsidR="007F4976" w:rsidRPr="00E44446" w:rsidTr="002A6D99">
        <w:trPr>
          <w:trHeight w:val="1014"/>
        </w:trPr>
        <w:tc>
          <w:tcPr>
            <w:tcW w:w="6520" w:type="dxa"/>
          </w:tcPr>
          <w:p w:rsidR="007F4976" w:rsidRPr="00E44446" w:rsidRDefault="007F4976" w:rsidP="002A6D99">
            <w:pPr>
              <w:widowControl w:val="0"/>
              <w:spacing w:before="120" w:after="120" w:line="240" w:lineRule="auto"/>
              <w:jc w:val="center"/>
              <w:rPr>
                <w:rFonts w:ascii="Times New Roman" w:hAnsi="Times New Roman"/>
                <w:i/>
                <w:iCs/>
                <w:color w:val="000000" w:themeColor="text1"/>
                <w:sz w:val="24"/>
                <w:szCs w:val="24"/>
                <w:lang w:val="sv-SE"/>
              </w:rPr>
            </w:pPr>
            <w:r w:rsidRPr="00E44446">
              <w:rPr>
                <w:rFonts w:ascii="Times New Roman" w:hAnsi="Times New Roman"/>
                <w:i/>
                <w:iCs/>
                <w:color w:val="000000" w:themeColor="text1"/>
                <w:sz w:val="24"/>
                <w:szCs w:val="24"/>
                <w:lang w:val="sv-SE"/>
              </w:rPr>
              <w:t>.............., ngày ....... tháng ..... năm ......</w:t>
            </w:r>
          </w:p>
          <w:p w:rsidR="007F4976" w:rsidRPr="00E44446" w:rsidRDefault="007F4976" w:rsidP="002A6D99">
            <w:pPr>
              <w:widowControl w:val="0"/>
              <w:spacing w:before="120" w:after="120" w:line="240" w:lineRule="auto"/>
              <w:jc w:val="center"/>
              <w:rPr>
                <w:rFonts w:ascii="Times New Roman" w:hAnsi="Times New Roman"/>
                <w:b/>
                <w:color w:val="000000" w:themeColor="text1"/>
                <w:sz w:val="24"/>
                <w:szCs w:val="24"/>
                <w:lang w:val="pt-BR"/>
              </w:rPr>
            </w:pPr>
            <w:r w:rsidRPr="00E44446">
              <w:rPr>
                <w:rFonts w:ascii="Times New Roman" w:hAnsi="Times New Roman"/>
                <w:b/>
                <w:color w:val="000000" w:themeColor="text1"/>
                <w:sz w:val="24"/>
                <w:szCs w:val="24"/>
                <w:lang w:val="pt-BR"/>
              </w:rPr>
              <w:t>GIÁM ĐỐC</w:t>
            </w:r>
          </w:p>
          <w:p w:rsidR="007F4976" w:rsidRPr="00E44446" w:rsidRDefault="007F4976" w:rsidP="002A6D99">
            <w:pPr>
              <w:widowControl w:val="0"/>
              <w:spacing w:before="120" w:after="120" w:line="240" w:lineRule="auto"/>
              <w:jc w:val="center"/>
              <w:rPr>
                <w:rFonts w:ascii="Times New Roman" w:hAnsi="Times New Roman"/>
                <w:i/>
                <w:iCs/>
                <w:color w:val="000000" w:themeColor="text1"/>
                <w:sz w:val="24"/>
                <w:szCs w:val="24"/>
                <w:lang w:val="sv-SE"/>
              </w:rPr>
            </w:pPr>
            <w:r w:rsidRPr="00E44446">
              <w:rPr>
                <w:rFonts w:ascii="Times New Roman" w:hAnsi="Times New Roman"/>
                <w:i/>
                <w:iCs/>
                <w:color w:val="000000" w:themeColor="text1"/>
                <w:sz w:val="24"/>
                <w:szCs w:val="24"/>
                <w:lang w:val="sv-SE"/>
              </w:rPr>
              <w:t xml:space="preserve"> (Ký, ghi rõ họ tên)</w:t>
            </w:r>
          </w:p>
        </w:tc>
      </w:tr>
    </w:tbl>
    <w:p w:rsidR="007F4976" w:rsidRPr="00E44446" w:rsidRDefault="007F4976" w:rsidP="007F4976">
      <w:pPr>
        <w:widowControl w:val="0"/>
        <w:spacing w:before="120" w:after="120" w:line="240" w:lineRule="auto"/>
        <w:jc w:val="both"/>
        <w:rPr>
          <w:rFonts w:ascii="Times New Roman" w:hAnsi="Times New Roman"/>
          <w:b/>
          <w:color w:val="000000" w:themeColor="text1"/>
          <w:sz w:val="24"/>
          <w:szCs w:val="24"/>
          <w:lang w:val="pt-BR"/>
        </w:rPr>
      </w:pPr>
    </w:p>
    <w:p w:rsidR="007F4976" w:rsidRPr="00E44446" w:rsidRDefault="007F4976" w:rsidP="007F4976">
      <w:pPr>
        <w:widowControl w:val="0"/>
        <w:spacing w:before="120" w:after="120" w:line="240" w:lineRule="auto"/>
        <w:jc w:val="center"/>
        <w:rPr>
          <w:rFonts w:ascii="Times New Roman" w:hAnsi="Times New Roman"/>
          <w:color w:val="000000" w:themeColor="text1"/>
          <w:sz w:val="24"/>
          <w:szCs w:val="24"/>
          <w:lang w:val="pt-BR"/>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4"/>
          <w:szCs w:val="24"/>
          <w:lang w:val="pt-BR"/>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4"/>
          <w:szCs w:val="24"/>
          <w:lang w:val="pt-BR"/>
        </w:rPr>
      </w:pPr>
    </w:p>
    <w:p w:rsidR="007F4976" w:rsidRPr="00E44446" w:rsidRDefault="007F4976" w:rsidP="007F4976">
      <w:pPr>
        <w:spacing w:line="240" w:lineRule="auto"/>
        <w:rPr>
          <w:rFonts w:ascii="Times New Roman" w:hAnsi="Times New Roman"/>
          <w:b/>
          <w:i/>
          <w:color w:val="000000" w:themeColor="text1"/>
          <w:sz w:val="24"/>
          <w:szCs w:val="24"/>
          <w:lang w:val="pt-BR"/>
        </w:rPr>
      </w:pPr>
      <w:r w:rsidRPr="00E44446">
        <w:rPr>
          <w:rFonts w:ascii="Times New Roman" w:hAnsi="Times New Roman"/>
          <w:b/>
          <w:i/>
          <w:color w:val="000000" w:themeColor="text1"/>
          <w:sz w:val="24"/>
          <w:szCs w:val="24"/>
          <w:lang w:val="pt-BR"/>
        </w:rPr>
        <w:br w:type="page"/>
      </w:r>
    </w:p>
    <w:p w:rsidR="007F4976" w:rsidRPr="00E44446" w:rsidRDefault="007F4976" w:rsidP="007F4976">
      <w:pPr>
        <w:widowControl w:val="0"/>
        <w:spacing w:before="120" w:after="120" w:line="240" w:lineRule="auto"/>
        <w:jc w:val="center"/>
        <w:rPr>
          <w:rFonts w:ascii="Times New Roman" w:hAnsi="Times New Roman"/>
          <w:i/>
          <w:color w:val="000000" w:themeColor="text1"/>
          <w:sz w:val="24"/>
          <w:szCs w:val="24"/>
          <w:lang w:val="pt-BR"/>
        </w:rPr>
      </w:pPr>
      <w:r w:rsidRPr="00E44446">
        <w:rPr>
          <w:rFonts w:ascii="Times New Roman" w:hAnsi="Times New Roman"/>
          <w:b/>
          <w:i/>
          <w:color w:val="000000" w:themeColor="text1"/>
          <w:sz w:val="24"/>
          <w:szCs w:val="24"/>
          <w:lang w:val="pt-BR"/>
        </w:rPr>
        <w:lastRenderedPageBreak/>
        <w:t>Mẫu 0</w:t>
      </w:r>
      <w:r w:rsidRPr="00E44446">
        <w:rPr>
          <w:rFonts w:ascii="Times New Roman" w:hAnsi="Times New Roman"/>
          <w:b/>
          <w:i/>
          <w:color w:val="000000" w:themeColor="text1"/>
          <w:sz w:val="24"/>
          <w:szCs w:val="24"/>
          <w:lang w:val="vi-VN"/>
        </w:rPr>
        <w:t>7</w:t>
      </w:r>
      <w:r w:rsidRPr="00E44446">
        <w:rPr>
          <w:rFonts w:ascii="Times New Roman" w:hAnsi="Times New Roman"/>
          <w:i/>
          <w:color w:val="000000" w:themeColor="text1"/>
          <w:sz w:val="24"/>
          <w:szCs w:val="24"/>
          <w:lang w:val="pt-BR"/>
        </w:rPr>
        <w:t xml:space="preserve">: </w:t>
      </w:r>
      <w:r w:rsidRPr="00E44446">
        <w:rPr>
          <w:rFonts w:ascii="Times New Roman" w:hAnsi="Times New Roman"/>
          <w:color w:val="000000" w:themeColor="text1"/>
          <w:sz w:val="24"/>
          <w:szCs w:val="24"/>
          <w:lang w:val="pt-BR"/>
        </w:rPr>
        <w:t>Danh sách đề nghị hỗ trợ chi phí phục hồi chức năng lao động</w:t>
      </w:r>
    </w:p>
    <w:p w:rsidR="007F4976" w:rsidRPr="00E44446" w:rsidRDefault="007F4976" w:rsidP="007F4976">
      <w:pPr>
        <w:widowControl w:val="0"/>
        <w:spacing w:before="120" w:after="120" w:line="240" w:lineRule="auto"/>
        <w:jc w:val="both"/>
        <w:rPr>
          <w:rFonts w:ascii="Times New Roman" w:hAnsi="Times New Roman"/>
          <w:b/>
          <w:color w:val="000000" w:themeColor="text1"/>
          <w:sz w:val="24"/>
          <w:szCs w:val="24"/>
          <w:lang w:val="pt-BR"/>
        </w:rPr>
      </w:pPr>
    </w:p>
    <w:p w:rsidR="007F4976" w:rsidRPr="00E44446" w:rsidRDefault="007F4976" w:rsidP="007F4976">
      <w:pPr>
        <w:widowControl w:val="0"/>
        <w:spacing w:after="0" w:line="240" w:lineRule="auto"/>
        <w:jc w:val="both"/>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 xml:space="preserve">      TÊN CƠ SỞ …                                          CỘNG HÒA XÃ HỘI CHỦ NGHĨA VIỆT NAM</w:t>
      </w:r>
    </w:p>
    <w:p w:rsidR="007F4976" w:rsidRPr="00E44446" w:rsidRDefault="007F4976" w:rsidP="007F4976">
      <w:pPr>
        <w:widowControl w:val="0"/>
        <w:spacing w:after="0" w:line="240" w:lineRule="auto"/>
        <w:jc w:val="both"/>
        <w:rPr>
          <w:rFonts w:ascii="Times New Roman" w:hAnsi="Times New Roman"/>
          <w:color w:val="000000" w:themeColor="text1"/>
          <w:sz w:val="24"/>
          <w:szCs w:val="24"/>
        </w:rPr>
      </w:pPr>
      <w:r w:rsidRPr="00E44446">
        <w:rPr>
          <w:rFonts w:ascii="Times New Roman" w:hAnsi="Times New Roman"/>
          <w:color w:val="000000" w:themeColor="text1"/>
          <w:sz w:val="24"/>
          <w:szCs w:val="24"/>
          <w:lang w:val="vi-VN"/>
        </w:rPr>
        <w:t xml:space="preserve">                                                                                       </w:t>
      </w:r>
      <w:r w:rsidRPr="00E44446">
        <w:rPr>
          <w:rFonts w:ascii="Times New Roman" w:hAnsi="Times New Roman"/>
          <w:color w:val="000000" w:themeColor="text1"/>
          <w:sz w:val="24"/>
          <w:szCs w:val="24"/>
        </w:rPr>
        <w:t xml:space="preserve">Độc </w:t>
      </w:r>
      <w:proofErr w:type="gramStart"/>
      <w:r w:rsidRPr="00E44446">
        <w:rPr>
          <w:rFonts w:ascii="Times New Roman" w:hAnsi="Times New Roman"/>
          <w:color w:val="000000" w:themeColor="text1"/>
          <w:sz w:val="24"/>
          <w:szCs w:val="24"/>
        </w:rPr>
        <w:t>lập  -</w:t>
      </w:r>
      <w:proofErr w:type="gramEnd"/>
      <w:r w:rsidRPr="00E44446">
        <w:rPr>
          <w:rFonts w:ascii="Times New Roman" w:hAnsi="Times New Roman"/>
          <w:color w:val="000000" w:themeColor="text1"/>
          <w:sz w:val="24"/>
          <w:szCs w:val="24"/>
        </w:rPr>
        <w:t xml:space="preserve">  Tự do  -  Hạnh phúc</w:t>
      </w:r>
    </w:p>
    <w:p w:rsidR="007F4976" w:rsidRPr="00E44446" w:rsidRDefault="007F4976" w:rsidP="007F4976">
      <w:pPr>
        <w:widowControl w:val="0"/>
        <w:spacing w:after="0" w:line="240" w:lineRule="auto"/>
        <w:jc w:val="both"/>
        <w:rPr>
          <w:rFonts w:ascii="Times New Roman" w:hAnsi="Times New Roman"/>
          <w:color w:val="000000" w:themeColor="text1"/>
          <w:sz w:val="24"/>
          <w:szCs w:val="24"/>
        </w:rPr>
      </w:pPr>
    </w:p>
    <w:p w:rsidR="007F4976" w:rsidRPr="00E44446" w:rsidRDefault="007F4976" w:rsidP="007F4976">
      <w:pPr>
        <w:pStyle w:val="BodyTextIndent2"/>
        <w:widowControl w:val="0"/>
        <w:spacing w:before="120" w:line="240" w:lineRule="auto"/>
        <w:ind w:left="0"/>
        <w:jc w:val="center"/>
        <w:rPr>
          <w:rFonts w:ascii="Times New Roman" w:hAnsi="Times New Roman"/>
          <w:b/>
          <w:color w:val="000000" w:themeColor="text1"/>
          <w:sz w:val="24"/>
          <w:szCs w:val="24"/>
          <w:lang w:val="pt-BR"/>
        </w:rPr>
      </w:pPr>
      <w:r w:rsidRPr="00E44446">
        <w:rPr>
          <w:rFonts w:ascii="Times New Roman" w:hAnsi="Times New Roman"/>
          <w:b/>
          <w:color w:val="000000" w:themeColor="text1"/>
          <w:sz w:val="24"/>
          <w:szCs w:val="24"/>
          <w:lang w:val="pt-BR"/>
        </w:rPr>
        <w:t>Danh sách đề nghị hỗ trợ chi phí phục hồi chức năng lao động</w:t>
      </w:r>
    </w:p>
    <w:p w:rsidR="007F4976" w:rsidRPr="00E44446" w:rsidRDefault="007F4976" w:rsidP="007F4976">
      <w:pPr>
        <w:pStyle w:val="BodyTextIndent2"/>
        <w:widowControl w:val="0"/>
        <w:spacing w:before="120" w:line="240" w:lineRule="auto"/>
        <w:ind w:left="0"/>
        <w:jc w:val="center"/>
        <w:rPr>
          <w:rFonts w:ascii="Times New Roman" w:hAnsi="Times New Roman"/>
          <w:color w:val="000000" w:themeColor="text1"/>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834"/>
        <w:gridCol w:w="794"/>
        <w:gridCol w:w="659"/>
        <w:gridCol w:w="1211"/>
        <w:gridCol w:w="1240"/>
        <w:gridCol w:w="737"/>
        <w:gridCol w:w="771"/>
        <w:gridCol w:w="1209"/>
        <w:gridCol w:w="721"/>
        <w:gridCol w:w="627"/>
      </w:tblGrid>
      <w:tr w:rsidR="007F4976" w:rsidRPr="00E44446" w:rsidTr="002A6D99">
        <w:tc>
          <w:tcPr>
            <w:tcW w:w="48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Số TT</w:t>
            </w:r>
          </w:p>
        </w:tc>
        <w:tc>
          <w:tcPr>
            <w:tcW w:w="1970"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Họ và Tên</w:t>
            </w:r>
          </w:p>
        </w:tc>
        <w:tc>
          <w:tcPr>
            <w:tcW w:w="145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Ngày tháng năm sinh</w:t>
            </w:r>
          </w:p>
        </w:tc>
        <w:tc>
          <w:tcPr>
            <w:tcW w:w="98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Giới tính</w:t>
            </w:r>
          </w:p>
        </w:tc>
        <w:tc>
          <w:tcPr>
            <w:tcW w:w="133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Số sổ BHXH/Mã số BHXH</w:t>
            </w:r>
          </w:p>
        </w:tc>
        <w:tc>
          <w:tcPr>
            <w:tcW w:w="148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Số CMND/Hộ chiếu/Thẻ c</w:t>
            </w:r>
            <w:r w:rsidRPr="00E44446">
              <w:rPr>
                <w:rFonts w:ascii="Times New Roman" w:eastAsia="Times New Roman" w:hAnsi="Times New Roman" w:hint="eastAsia"/>
                <w:color w:val="000000" w:themeColor="text1"/>
                <w:lang w:val="pt-BR"/>
              </w:rPr>
              <w:t>ă</w:t>
            </w:r>
            <w:r w:rsidRPr="00E44446">
              <w:rPr>
                <w:rFonts w:ascii="Times New Roman" w:eastAsia="Times New Roman" w:hAnsi="Times New Roman"/>
                <w:color w:val="000000" w:themeColor="text1"/>
                <w:lang w:val="pt-BR"/>
              </w:rPr>
              <w:t>n c</w:t>
            </w:r>
            <w:r w:rsidRPr="00E44446">
              <w:rPr>
                <w:rFonts w:ascii="Times New Roman" w:eastAsia="Times New Roman" w:hAnsi="Times New Roman" w:hint="eastAsia"/>
                <w:color w:val="000000" w:themeColor="text1"/>
                <w:lang w:val="pt-BR"/>
              </w:rPr>
              <w:t>ư</w:t>
            </w:r>
            <w:r w:rsidRPr="00E44446">
              <w:rPr>
                <w:rFonts w:ascii="Times New Roman" w:eastAsia="Times New Roman" w:hAnsi="Times New Roman"/>
                <w:color w:val="000000" w:themeColor="text1"/>
                <w:lang w:val="pt-BR"/>
              </w:rPr>
              <w:t>ớc</w:t>
            </w:r>
          </w:p>
        </w:tc>
        <w:tc>
          <w:tcPr>
            <w:tcW w:w="133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 xml:space="preserve">Số điện thoại </w:t>
            </w:r>
          </w:p>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(nếu có)</w:t>
            </w:r>
          </w:p>
        </w:tc>
        <w:tc>
          <w:tcPr>
            <w:tcW w:w="1349"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 xml:space="preserve">Công việc đang làm </w:t>
            </w:r>
          </w:p>
        </w:tc>
        <w:tc>
          <w:tcPr>
            <w:tcW w:w="14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 xml:space="preserve">Đơn vị phục hồi chức năng lao động/Bệnh nghề nghiệp </w:t>
            </w:r>
          </w:p>
        </w:tc>
        <w:tc>
          <w:tcPr>
            <w:tcW w:w="1201"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Kinh phí phục hồi chức năng lao động</w:t>
            </w:r>
          </w:p>
        </w:tc>
        <w:tc>
          <w:tcPr>
            <w:tcW w:w="1226"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Ghi chú</w:t>
            </w:r>
          </w:p>
        </w:tc>
      </w:tr>
      <w:tr w:rsidR="007F4976" w:rsidRPr="00E44446" w:rsidTr="002A6D99">
        <w:tc>
          <w:tcPr>
            <w:tcW w:w="48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1</w:t>
            </w:r>
          </w:p>
        </w:tc>
        <w:tc>
          <w:tcPr>
            <w:tcW w:w="1970"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5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98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8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49"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01"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26"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r>
      <w:tr w:rsidR="007F4976" w:rsidRPr="00E44446" w:rsidTr="002A6D99">
        <w:tc>
          <w:tcPr>
            <w:tcW w:w="48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2</w:t>
            </w:r>
          </w:p>
        </w:tc>
        <w:tc>
          <w:tcPr>
            <w:tcW w:w="1970"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5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98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8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49"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01"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26"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r>
      <w:tr w:rsidR="007F4976" w:rsidRPr="00E44446" w:rsidTr="002A6D99">
        <w:tc>
          <w:tcPr>
            <w:tcW w:w="48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w:t>
            </w:r>
          </w:p>
        </w:tc>
        <w:tc>
          <w:tcPr>
            <w:tcW w:w="1970"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5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98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8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49"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01"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26"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r>
      <w:tr w:rsidR="007F4976" w:rsidRPr="00E44446" w:rsidTr="002A6D99">
        <w:tc>
          <w:tcPr>
            <w:tcW w:w="48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970"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r w:rsidRPr="00E44446">
              <w:rPr>
                <w:rFonts w:ascii="Times New Roman" w:eastAsia="Times New Roman" w:hAnsi="Times New Roman"/>
                <w:color w:val="000000" w:themeColor="text1"/>
                <w:lang w:val="pt-BR"/>
              </w:rPr>
              <w:t>Tổng cộng</w:t>
            </w:r>
          </w:p>
        </w:tc>
        <w:tc>
          <w:tcPr>
            <w:tcW w:w="145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98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8"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8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35"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349"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407"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c>
          <w:tcPr>
            <w:tcW w:w="1201" w:type="dxa"/>
          </w:tcPr>
          <w:p w:rsidR="007F4976" w:rsidRPr="00E44446" w:rsidRDefault="007F4976" w:rsidP="002A6D99">
            <w:pPr>
              <w:pStyle w:val="BodyTextIndent2"/>
              <w:widowControl w:val="0"/>
              <w:spacing w:before="120" w:line="240" w:lineRule="auto"/>
              <w:ind w:left="0"/>
              <w:rPr>
                <w:rFonts w:ascii="Times New Roman" w:eastAsia="Times New Roman" w:hAnsi="Times New Roman"/>
                <w:color w:val="000000" w:themeColor="text1"/>
                <w:lang w:val="pt-BR"/>
              </w:rPr>
            </w:pPr>
          </w:p>
        </w:tc>
        <w:tc>
          <w:tcPr>
            <w:tcW w:w="1226" w:type="dxa"/>
          </w:tcPr>
          <w:p w:rsidR="007F4976" w:rsidRPr="00E44446" w:rsidRDefault="007F4976" w:rsidP="002A6D99">
            <w:pPr>
              <w:pStyle w:val="BodyTextIndent2"/>
              <w:widowControl w:val="0"/>
              <w:spacing w:before="120" w:line="240" w:lineRule="auto"/>
              <w:ind w:left="0"/>
              <w:jc w:val="center"/>
              <w:rPr>
                <w:rFonts w:ascii="Times New Roman" w:eastAsia="Times New Roman" w:hAnsi="Times New Roman"/>
                <w:color w:val="000000" w:themeColor="text1"/>
                <w:lang w:val="pt-BR"/>
              </w:rPr>
            </w:pPr>
          </w:p>
        </w:tc>
      </w:tr>
    </w:tbl>
    <w:p w:rsidR="007F4976" w:rsidRPr="00E44446" w:rsidRDefault="007F4976" w:rsidP="007F4976">
      <w:pPr>
        <w:pStyle w:val="BodyTextIndent2"/>
        <w:widowControl w:val="0"/>
        <w:spacing w:before="120" w:line="240" w:lineRule="auto"/>
        <w:ind w:left="547"/>
        <w:jc w:val="center"/>
        <w:rPr>
          <w:rFonts w:ascii="Times New Roman" w:hAnsi="Times New Roman"/>
          <w:color w:val="000000" w:themeColor="text1"/>
          <w:sz w:val="24"/>
          <w:szCs w:val="24"/>
          <w:lang w:val="pt-BR"/>
        </w:rPr>
      </w:pPr>
    </w:p>
    <w:tbl>
      <w:tblPr>
        <w:tblpPr w:leftFromText="180" w:rightFromText="180" w:vertAnchor="text" w:horzAnchor="margin" w:tblpXSpec="right" w:tblpY="248"/>
        <w:tblW w:w="6520" w:type="dxa"/>
        <w:tblLook w:val="0000" w:firstRow="0" w:lastRow="0" w:firstColumn="0" w:lastColumn="0" w:noHBand="0" w:noVBand="0"/>
      </w:tblPr>
      <w:tblGrid>
        <w:gridCol w:w="6520"/>
      </w:tblGrid>
      <w:tr w:rsidR="007F4976" w:rsidRPr="00E44446" w:rsidTr="002A6D99">
        <w:trPr>
          <w:trHeight w:val="1014"/>
        </w:trPr>
        <w:tc>
          <w:tcPr>
            <w:tcW w:w="6520" w:type="dxa"/>
          </w:tcPr>
          <w:p w:rsidR="007F4976" w:rsidRPr="00E44446" w:rsidRDefault="007F4976" w:rsidP="002A6D99">
            <w:pPr>
              <w:widowControl w:val="0"/>
              <w:spacing w:before="120" w:after="120" w:line="240" w:lineRule="auto"/>
              <w:jc w:val="center"/>
              <w:rPr>
                <w:rFonts w:ascii="Times New Roman" w:hAnsi="Times New Roman"/>
                <w:i/>
                <w:iCs/>
                <w:color w:val="000000" w:themeColor="text1"/>
                <w:sz w:val="24"/>
                <w:szCs w:val="24"/>
                <w:lang w:val="sv-SE"/>
              </w:rPr>
            </w:pPr>
            <w:r w:rsidRPr="00E44446">
              <w:rPr>
                <w:rFonts w:ascii="Times New Roman" w:hAnsi="Times New Roman"/>
                <w:i/>
                <w:iCs/>
                <w:color w:val="000000" w:themeColor="text1"/>
                <w:sz w:val="24"/>
                <w:szCs w:val="24"/>
                <w:lang w:val="sv-SE"/>
              </w:rPr>
              <w:t>.............., ngày ....... tháng ..... năm ......</w:t>
            </w:r>
          </w:p>
          <w:p w:rsidR="007F4976" w:rsidRPr="00E44446" w:rsidRDefault="007F4976" w:rsidP="002A6D99">
            <w:pPr>
              <w:widowControl w:val="0"/>
              <w:spacing w:before="120" w:after="120" w:line="240" w:lineRule="auto"/>
              <w:jc w:val="center"/>
              <w:rPr>
                <w:rFonts w:ascii="Times New Roman" w:hAnsi="Times New Roman"/>
                <w:b/>
                <w:color w:val="000000" w:themeColor="text1"/>
                <w:sz w:val="24"/>
                <w:szCs w:val="24"/>
                <w:lang w:val="pt-BR"/>
              </w:rPr>
            </w:pPr>
            <w:r w:rsidRPr="00E44446">
              <w:rPr>
                <w:rFonts w:ascii="Times New Roman" w:hAnsi="Times New Roman"/>
                <w:b/>
                <w:color w:val="000000" w:themeColor="text1"/>
                <w:sz w:val="24"/>
                <w:szCs w:val="24"/>
                <w:lang w:val="pt-BR"/>
              </w:rPr>
              <w:t>GIÁM ĐỐC</w:t>
            </w:r>
          </w:p>
          <w:p w:rsidR="007F4976" w:rsidRPr="00E44446" w:rsidRDefault="007F4976" w:rsidP="002A6D99">
            <w:pPr>
              <w:widowControl w:val="0"/>
              <w:spacing w:before="120" w:after="120" w:line="240" w:lineRule="auto"/>
              <w:jc w:val="center"/>
              <w:rPr>
                <w:rFonts w:ascii="Times New Roman" w:hAnsi="Times New Roman"/>
                <w:i/>
                <w:iCs/>
                <w:color w:val="000000" w:themeColor="text1"/>
                <w:sz w:val="24"/>
                <w:szCs w:val="24"/>
                <w:lang w:val="sv-SE"/>
              </w:rPr>
            </w:pPr>
            <w:r w:rsidRPr="00E44446">
              <w:rPr>
                <w:rFonts w:ascii="Times New Roman" w:hAnsi="Times New Roman"/>
                <w:i/>
                <w:iCs/>
                <w:color w:val="000000" w:themeColor="text1"/>
                <w:sz w:val="24"/>
                <w:szCs w:val="24"/>
                <w:lang w:val="sv-SE"/>
              </w:rPr>
              <w:t xml:space="preserve"> (Ký, ghi rõ họ tên)</w:t>
            </w:r>
          </w:p>
        </w:tc>
      </w:tr>
    </w:tbl>
    <w:p w:rsidR="007F4976" w:rsidRPr="00E44446" w:rsidRDefault="007F4976" w:rsidP="007F4976">
      <w:pPr>
        <w:widowControl w:val="0"/>
        <w:spacing w:before="120" w:after="120" w:line="240" w:lineRule="auto"/>
        <w:jc w:val="center"/>
        <w:rPr>
          <w:rFonts w:ascii="Times New Roman" w:hAnsi="Times New Roman"/>
          <w:b/>
          <w:i/>
          <w:color w:val="000000" w:themeColor="text1"/>
          <w:sz w:val="24"/>
          <w:szCs w:val="24"/>
          <w:lang w:val="pt-BR"/>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4"/>
          <w:szCs w:val="24"/>
          <w:lang w:val="pt-BR"/>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spacing w:line="240" w:lineRule="auto"/>
        <w:rPr>
          <w:rFonts w:ascii="Times New Roman" w:hAnsi="Times New Roman"/>
          <w:b/>
          <w:color w:val="000000" w:themeColor="text1"/>
          <w:spacing w:val="-4"/>
          <w:sz w:val="24"/>
          <w:szCs w:val="24"/>
          <w:lang w:val="pt-BR"/>
        </w:rPr>
      </w:pPr>
      <w:r w:rsidRPr="00E44446">
        <w:rPr>
          <w:rFonts w:ascii="Times New Roman" w:hAnsi="Times New Roman"/>
          <w:b/>
          <w:color w:val="000000" w:themeColor="text1"/>
          <w:spacing w:val="-4"/>
          <w:sz w:val="24"/>
          <w:szCs w:val="24"/>
          <w:lang w:val="pt-BR"/>
        </w:rPr>
        <w:br w:type="page"/>
      </w: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i/>
          <w:color w:val="000000" w:themeColor="text1"/>
          <w:sz w:val="28"/>
          <w:szCs w:val="28"/>
          <w:lang w:val="pt-BR"/>
        </w:rPr>
        <w:lastRenderedPageBreak/>
        <w:t xml:space="preserve">Mẫu </w:t>
      </w:r>
      <w:r w:rsidRPr="00E44446">
        <w:rPr>
          <w:rFonts w:ascii="Times New Roman" w:hAnsi="Times New Roman"/>
          <w:b/>
          <w:i/>
          <w:color w:val="000000" w:themeColor="text1"/>
          <w:sz w:val="28"/>
          <w:szCs w:val="28"/>
          <w:lang w:val="vi-VN"/>
        </w:rPr>
        <w:t>08</w:t>
      </w:r>
      <w:r w:rsidRPr="00E44446">
        <w:rPr>
          <w:rFonts w:ascii="Times New Roman" w:hAnsi="Times New Roman"/>
          <w:i/>
          <w:color w:val="000000" w:themeColor="text1"/>
          <w:sz w:val="28"/>
          <w:szCs w:val="28"/>
          <w:lang w:val="pt-BR"/>
        </w:rPr>
        <w:t xml:space="preserve">: </w:t>
      </w:r>
      <w:r w:rsidRPr="00E44446">
        <w:rPr>
          <w:rFonts w:ascii="Times New Roman" w:hAnsi="Times New Roman"/>
          <w:color w:val="000000" w:themeColor="text1"/>
          <w:sz w:val="28"/>
          <w:szCs w:val="28"/>
          <w:lang w:val="pt-BR"/>
        </w:rPr>
        <w:t>Quyết định hỗ trợ kinh phí khám bệnh nghề nghiệp nghề nghiệp</w:t>
      </w:r>
    </w:p>
    <w:p w:rsidR="007F4976" w:rsidRPr="00E44446" w:rsidRDefault="007F4976" w:rsidP="007F4976">
      <w:pPr>
        <w:widowControl w:val="0"/>
        <w:spacing w:after="0" w:line="240" w:lineRule="auto"/>
        <w:jc w:val="both"/>
        <w:rPr>
          <w:rFonts w:ascii="Times New Roman" w:hAnsi="Times New Roman"/>
          <w:i/>
          <w:color w:val="000000" w:themeColor="text1"/>
          <w:sz w:val="24"/>
          <w:szCs w:val="24"/>
          <w:lang w:val="pt-BR"/>
        </w:rPr>
      </w:pPr>
    </w:p>
    <w:p w:rsidR="007F4976" w:rsidRPr="00E44446" w:rsidRDefault="007F4976" w:rsidP="007F4976">
      <w:pPr>
        <w:widowControl w:val="0"/>
        <w:spacing w:after="0" w:line="240" w:lineRule="auto"/>
        <w:jc w:val="both"/>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 xml:space="preserve">UBND tỉnh (TP)   </w:t>
      </w:r>
      <w:r w:rsidRPr="00E44446">
        <w:rPr>
          <w:rFonts w:ascii="Times New Roman" w:hAnsi="Times New Roman"/>
          <w:color w:val="000000" w:themeColor="text1"/>
          <w:sz w:val="24"/>
          <w:szCs w:val="24"/>
          <w:lang w:val="vi-VN"/>
        </w:rPr>
        <w:t xml:space="preserve">                                    </w:t>
      </w:r>
      <w:r w:rsidRPr="00E44446">
        <w:rPr>
          <w:rFonts w:ascii="Times New Roman" w:hAnsi="Times New Roman"/>
          <w:color w:val="000000" w:themeColor="text1"/>
          <w:sz w:val="24"/>
          <w:szCs w:val="24"/>
          <w:lang w:val="pt-BR"/>
        </w:rPr>
        <w:t xml:space="preserve"> CỘNG HÒA XÃ HỘI CHỦ NGHĨA VIỆT NAM</w:t>
      </w:r>
    </w:p>
    <w:p w:rsidR="007F4976" w:rsidRPr="00E44446" w:rsidRDefault="007F4976" w:rsidP="007F4976">
      <w:pPr>
        <w:widowControl w:val="0"/>
        <w:spacing w:after="0" w:line="240" w:lineRule="auto"/>
        <w:jc w:val="both"/>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 xml:space="preserve">SỞ LAO ĐỘNG – TB&amp;XH                    </w:t>
      </w:r>
      <w:r w:rsidRPr="00E44446">
        <w:rPr>
          <w:rFonts w:ascii="Times New Roman" w:hAnsi="Times New Roman"/>
          <w:color w:val="000000" w:themeColor="text1"/>
          <w:sz w:val="24"/>
          <w:szCs w:val="24"/>
          <w:lang w:val="vi-VN"/>
        </w:rPr>
        <w:t xml:space="preserve">               </w:t>
      </w:r>
      <w:r w:rsidRPr="00E44446">
        <w:rPr>
          <w:rFonts w:ascii="Times New Roman" w:hAnsi="Times New Roman"/>
          <w:color w:val="000000" w:themeColor="text1"/>
          <w:sz w:val="24"/>
          <w:szCs w:val="24"/>
          <w:lang w:val="pt-BR"/>
        </w:rPr>
        <w:t xml:space="preserve">   Độc lập – Tự do – Hạnh phúc</w:t>
      </w:r>
    </w:p>
    <w:p w:rsidR="007F4976" w:rsidRPr="00E44446" w:rsidRDefault="007F4976" w:rsidP="007F4976">
      <w:pPr>
        <w:widowControl w:val="0"/>
        <w:spacing w:after="0" w:line="240" w:lineRule="auto"/>
        <w:jc w:val="both"/>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 xml:space="preserve">            ---------------            </w:t>
      </w:r>
      <w:r w:rsidRPr="00E44446">
        <w:rPr>
          <w:rFonts w:ascii="Times New Roman" w:hAnsi="Times New Roman"/>
          <w:b/>
          <w:color w:val="000000" w:themeColor="text1"/>
          <w:sz w:val="28"/>
          <w:szCs w:val="28"/>
          <w:lang w:val="vi-VN"/>
        </w:rPr>
        <w:t xml:space="preserve">                               </w:t>
      </w:r>
      <w:r w:rsidRPr="00E44446">
        <w:rPr>
          <w:rFonts w:ascii="Times New Roman" w:hAnsi="Times New Roman"/>
          <w:b/>
          <w:color w:val="000000" w:themeColor="text1"/>
          <w:sz w:val="28"/>
          <w:szCs w:val="28"/>
          <w:lang w:val="pt-BR"/>
        </w:rPr>
        <w:t xml:space="preserve">     ------------------</w:t>
      </w:r>
    </w:p>
    <w:p w:rsidR="007F4976" w:rsidRPr="00E44446" w:rsidRDefault="007F4976" w:rsidP="007F4976">
      <w:pPr>
        <w:widowControl w:val="0"/>
        <w:spacing w:after="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Số ………/……..</w:t>
      </w:r>
    </w:p>
    <w:p w:rsidR="007F4976" w:rsidRPr="00E44446" w:rsidRDefault="007F4976" w:rsidP="007F4976">
      <w:pPr>
        <w:widowControl w:val="0"/>
        <w:spacing w:after="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                                            ………………., ngày …… tháng …….. năm …</w:t>
      </w:r>
    </w:p>
    <w:p w:rsidR="007F4976" w:rsidRPr="00E44446" w:rsidRDefault="007F4976" w:rsidP="007F4976">
      <w:pPr>
        <w:widowControl w:val="0"/>
        <w:spacing w:after="0" w:line="240" w:lineRule="auto"/>
        <w:jc w:val="center"/>
        <w:rPr>
          <w:rFonts w:ascii="Times New Roman" w:hAnsi="Times New Roman"/>
          <w:b/>
          <w:i/>
          <w:color w:val="000000" w:themeColor="text1"/>
          <w:sz w:val="28"/>
          <w:szCs w:val="28"/>
          <w:lang w:val="pt-BR"/>
        </w:rPr>
      </w:pPr>
    </w:p>
    <w:p w:rsidR="007F4976" w:rsidRPr="00E44446" w:rsidRDefault="007F4976" w:rsidP="007F4976">
      <w:pPr>
        <w:widowControl w:val="0"/>
        <w:spacing w:after="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QUYẾT ĐỊNH</w:t>
      </w: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Về việc hỗ trợ kinh phí khám bệnh nghề nghiệp</w:t>
      </w: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GIÁM ĐỐC SỞ LAO ĐỘNG – THƯƠNG BINH VÀ XÃ HỘI ………</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 Căn cứ Nghị định /201</w:t>
      </w:r>
      <w:r w:rsidRPr="00E44446">
        <w:rPr>
          <w:rFonts w:ascii="Times New Roman" w:hAnsi="Times New Roman"/>
          <w:color w:val="000000" w:themeColor="text1"/>
          <w:sz w:val="28"/>
          <w:szCs w:val="28"/>
          <w:lang w:val="vi-VN"/>
        </w:rPr>
        <w:t>9</w:t>
      </w:r>
      <w:r w:rsidRPr="00E44446">
        <w:rPr>
          <w:rFonts w:ascii="Times New Roman" w:hAnsi="Times New Roman"/>
          <w:color w:val="000000" w:themeColor="text1"/>
          <w:sz w:val="28"/>
          <w:szCs w:val="28"/>
          <w:lang w:val="pt-BR"/>
        </w:rPr>
        <w:t>/NĐ-CP ngày  tháng  năm 201</w:t>
      </w:r>
      <w:r w:rsidRPr="00E44446">
        <w:rPr>
          <w:rFonts w:ascii="Times New Roman" w:hAnsi="Times New Roman"/>
          <w:color w:val="000000" w:themeColor="text1"/>
          <w:sz w:val="28"/>
          <w:szCs w:val="28"/>
          <w:lang w:val="vi-VN"/>
        </w:rPr>
        <w:t>9</w:t>
      </w:r>
      <w:r w:rsidRPr="00E44446">
        <w:rPr>
          <w:rFonts w:ascii="Times New Roman" w:hAnsi="Times New Roman"/>
          <w:color w:val="000000" w:themeColor="text1"/>
          <w:sz w:val="28"/>
          <w:szCs w:val="28"/>
          <w:lang w:val="pt-BR"/>
        </w:rPr>
        <w:t xml:space="preserve"> của Chính phủ;</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 Căn cứ chức năng, nhiệm vụ, quyền hạn của Sở Lao động – Thương binh và Xã hội;</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 Căn cứ hồ sơ đề nghị hỗ trợ kinh phí khám bệnh nghề nghiệp của ……</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 Theo đề nghị của …………………</w:t>
      </w: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QUYẾT ĐỊNH</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b/>
          <w:color w:val="000000" w:themeColor="text1"/>
          <w:sz w:val="28"/>
          <w:szCs w:val="28"/>
          <w:lang w:val="pt-BR"/>
        </w:rPr>
        <w:t xml:space="preserve">Điều 1. </w:t>
      </w:r>
      <w:r w:rsidRPr="00E44446">
        <w:rPr>
          <w:rFonts w:ascii="Times New Roman" w:hAnsi="Times New Roman"/>
          <w:color w:val="000000" w:themeColor="text1"/>
          <w:sz w:val="28"/>
          <w:szCs w:val="28"/>
          <w:lang w:val="pt-BR"/>
        </w:rPr>
        <w:t>Hỗ trợ kinh phí khám bệnh nghề nghiệp</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vi-VN"/>
        </w:rPr>
      </w:pPr>
      <w:r w:rsidRPr="00E44446">
        <w:rPr>
          <w:rFonts w:ascii="Times New Roman" w:hAnsi="Times New Roman"/>
          <w:color w:val="000000" w:themeColor="text1"/>
          <w:sz w:val="28"/>
          <w:szCs w:val="28"/>
          <w:lang w:val="pt-BR"/>
        </w:rPr>
        <w:tab/>
        <w:t>1. Hỗ trợ kinh phí khám bệnh nghề nghiệp cho người</w:t>
      </w:r>
      <w:r w:rsidRPr="00E44446">
        <w:rPr>
          <w:rFonts w:ascii="Times New Roman" w:hAnsi="Times New Roman"/>
          <w:color w:val="000000" w:themeColor="text1"/>
          <w:sz w:val="28"/>
          <w:szCs w:val="28"/>
          <w:lang w:val="vi-VN"/>
        </w:rPr>
        <w:t xml:space="preserve"> lao động (danh sách kèm theo)</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2.  Số tiền hỗ trợ: ……… đồng</w:t>
      </w:r>
    </w:p>
    <w:p w:rsidR="007F4976" w:rsidRPr="00E44446" w:rsidRDefault="007F4976" w:rsidP="007F4976">
      <w:pPr>
        <w:widowControl w:val="0"/>
        <w:spacing w:before="120" w:after="120" w:line="240" w:lineRule="auto"/>
        <w:jc w:val="both"/>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Điều 2. Trách nhiệm thực hiện</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b/>
          <w:color w:val="000000" w:themeColor="text1"/>
          <w:sz w:val="28"/>
          <w:szCs w:val="28"/>
          <w:lang w:val="pt-BR"/>
        </w:rPr>
        <w:tab/>
      </w:r>
      <w:r w:rsidRPr="00E44446">
        <w:rPr>
          <w:rFonts w:ascii="Times New Roman" w:hAnsi="Times New Roman"/>
          <w:color w:val="000000" w:themeColor="text1"/>
          <w:sz w:val="28"/>
          <w:szCs w:val="28"/>
          <w:lang w:val="pt-BR"/>
        </w:rPr>
        <w:t>Cơ quan Bảo hiểm xã hội tỉnh/thành phố..... chịu trách nhiệm chuyển kinh phí hỗ trợ cho ……………. Theo đúng quy định.</w:t>
      </w:r>
    </w:p>
    <w:p w:rsidR="007F4976" w:rsidRPr="00E44446" w:rsidRDefault="007F4976" w:rsidP="007F4976">
      <w:pPr>
        <w:widowControl w:val="0"/>
        <w:spacing w:before="120" w:after="120" w:line="240" w:lineRule="auto"/>
        <w:jc w:val="both"/>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Điều 3. Điều khoản thi hành</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1. Quyết định này có hiệu lực kể từ ngày ký</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2. ………………………….., cơ quan BHXH tỉnh/thành phố ..., người</w:t>
      </w:r>
      <w:r w:rsidRPr="00E44446">
        <w:rPr>
          <w:rFonts w:ascii="Times New Roman" w:hAnsi="Times New Roman"/>
          <w:color w:val="000000" w:themeColor="text1"/>
          <w:sz w:val="28"/>
          <w:szCs w:val="28"/>
          <w:lang w:val="vi-VN"/>
        </w:rPr>
        <w:t xml:space="preserve"> lao động có</w:t>
      </w:r>
      <w:r w:rsidRPr="00E44446">
        <w:rPr>
          <w:rFonts w:ascii="Times New Roman" w:hAnsi="Times New Roman"/>
          <w:color w:val="000000" w:themeColor="text1"/>
          <w:sz w:val="28"/>
          <w:szCs w:val="28"/>
          <w:lang w:val="pt-BR"/>
        </w:rPr>
        <w:t xml:space="preserve"> tên tại Điều 1 và các tổ chức, cá nhân có liên quan chịu trách nhiệm thi hành Quyết định này./.</w:t>
      </w:r>
    </w:p>
    <w:p w:rsidR="007F4976" w:rsidRPr="00E44446" w:rsidRDefault="007F4976" w:rsidP="007F4976">
      <w:pPr>
        <w:widowControl w:val="0"/>
        <w:spacing w:before="120" w:after="120" w:line="240" w:lineRule="auto"/>
        <w:jc w:val="both"/>
        <w:rPr>
          <w:rFonts w:ascii="Times New Roman" w:hAnsi="Times New Roman"/>
          <w:b/>
          <w:color w:val="000000" w:themeColor="text1"/>
          <w:sz w:val="28"/>
          <w:szCs w:val="28"/>
          <w:lang w:val="pt-BR"/>
        </w:rPr>
      </w:pPr>
      <w:r w:rsidRPr="00E44446">
        <w:rPr>
          <w:rFonts w:ascii="Times New Roman" w:hAnsi="Times New Roman"/>
          <w:b/>
          <w:i/>
          <w:color w:val="000000" w:themeColor="text1"/>
          <w:sz w:val="24"/>
          <w:szCs w:val="24"/>
          <w:lang w:val="pt-BR"/>
        </w:rPr>
        <w:t xml:space="preserve">Nơi nhận:                                                                           </w:t>
      </w:r>
      <w:r w:rsidRPr="00E44446">
        <w:rPr>
          <w:rFonts w:ascii="Times New Roman" w:hAnsi="Times New Roman"/>
          <w:b/>
          <w:i/>
          <w:color w:val="000000" w:themeColor="text1"/>
          <w:sz w:val="24"/>
          <w:szCs w:val="24"/>
          <w:lang w:val="vi-VN"/>
        </w:rPr>
        <w:t xml:space="preserve">               </w:t>
      </w:r>
      <w:r w:rsidRPr="00E44446">
        <w:rPr>
          <w:rFonts w:ascii="Times New Roman" w:hAnsi="Times New Roman"/>
          <w:b/>
          <w:i/>
          <w:color w:val="000000" w:themeColor="text1"/>
          <w:sz w:val="24"/>
          <w:szCs w:val="24"/>
          <w:lang w:val="pt-BR"/>
        </w:rPr>
        <w:t xml:space="preserve"> </w:t>
      </w:r>
      <w:r w:rsidRPr="00E44446">
        <w:rPr>
          <w:rFonts w:ascii="Times New Roman" w:hAnsi="Times New Roman"/>
          <w:b/>
          <w:color w:val="000000" w:themeColor="text1"/>
          <w:sz w:val="28"/>
          <w:szCs w:val="28"/>
          <w:lang w:val="pt-BR"/>
        </w:rPr>
        <w:t>GIÁM ĐỐC</w:t>
      </w:r>
    </w:p>
    <w:p w:rsidR="007F4976" w:rsidRPr="00E44446" w:rsidRDefault="007F4976" w:rsidP="007F4976">
      <w:pPr>
        <w:widowControl w:val="0"/>
        <w:spacing w:before="120" w:after="120" w:line="240" w:lineRule="auto"/>
        <w:jc w:val="both"/>
        <w:rPr>
          <w:rFonts w:ascii="Times New Roman" w:hAnsi="Times New Roman"/>
          <w:i/>
          <w:color w:val="000000" w:themeColor="text1"/>
          <w:sz w:val="28"/>
          <w:szCs w:val="28"/>
          <w:lang w:val="pt-BR"/>
        </w:rPr>
      </w:pPr>
      <w:r w:rsidRPr="00E44446">
        <w:rPr>
          <w:rFonts w:ascii="Times New Roman" w:hAnsi="Times New Roman"/>
          <w:i/>
          <w:color w:val="000000" w:themeColor="text1"/>
          <w:sz w:val="28"/>
          <w:szCs w:val="28"/>
          <w:lang w:val="pt-BR"/>
        </w:rPr>
        <w:t xml:space="preserve">                                                                                          (Ký tên, đóng dấu)</w:t>
      </w:r>
    </w:p>
    <w:p w:rsidR="007F4976" w:rsidRPr="00E44446" w:rsidRDefault="007F4976" w:rsidP="007F4976">
      <w:pPr>
        <w:widowControl w:val="0"/>
        <w:spacing w:before="120" w:after="120" w:line="240" w:lineRule="auto"/>
        <w:jc w:val="center"/>
        <w:rPr>
          <w:rFonts w:ascii="Times New Roman" w:hAnsi="Times New Roman"/>
          <w:b/>
          <w:i/>
          <w:color w:val="000000" w:themeColor="text1"/>
          <w:sz w:val="28"/>
          <w:szCs w:val="28"/>
          <w:lang w:val="pt-BR"/>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8"/>
          <w:szCs w:val="28"/>
          <w:lang w:val="pt-BR"/>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8"/>
          <w:szCs w:val="28"/>
          <w:lang w:val="pt-BR"/>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8"/>
          <w:szCs w:val="28"/>
          <w:lang w:val="pt-BR"/>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8"/>
          <w:szCs w:val="28"/>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i/>
          <w:color w:val="000000" w:themeColor="text1"/>
          <w:sz w:val="28"/>
          <w:szCs w:val="28"/>
          <w:lang w:val="pt-BR"/>
        </w:rPr>
        <w:lastRenderedPageBreak/>
        <w:t xml:space="preserve">Mẫu </w:t>
      </w:r>
      <w:r w:rsidRPr="00E44446">
        <w:rPr>
          <w:rFonts w:ascii="Times New Roman" w:hAnsi="Times New Roman"/>
          <w:b/>
          <w:i/>
          <w:color w:val="000000" w:themeColor="text1"/>
          <w:sz w:val="28"/>
          <w:szCs w:val="28"/>
          <w:lang w:val="vi-VN"/>
        </w:rPr>
        <w:t>09</w:t>
      </w:r>
      <w:r w:rsidRPr="00E44446">
        <w:rPr>
          <w:rFonts w:ascii="Times New Roman" w:hAnsi="Times New Roman"/>
          <w:i/>
          <w:color w:val="000000" w:themeColor="text1"/>
          <w:sz w:val="28"/>
          <w:szCs w:val="28"/>
          <w:lang w:val="pt-BR"/>
        </w:rPr>
        <w:t xml:space="preserve">: </w:t>
      </w:r>
      <w:r w:rsidRPr="00E44446">
        <w:rPr>
          <w:rFonts w:ascii="Times New Roman" w:hAnsi="Times New Roman"/>
          <w:color w:val="000000" w:themeColor="text1"/>
          <w:sz w:val="28"/>
          <w:szCs w:val="28"/>
          <w:lang w:val="pt-BR"/>
        </w:rPr>
        <w:t>Quyết định hỗ trợ kinh phí chữa bệnh nghề nghiệp nghề nghiệp</w:t>
      </w:r>
    </w:p>
    <w:p w:rsidR="007F4976" w:rsidRPr="00E44446" w:rsidRDefault="007F4976" w:rsidP="007F4976">
      <w:pPr>
        <w:widowControl w:val="0"/>
        <w:spacing w:after="0" w:line="240" w:lineRule="auto"/>
        <w:jc w:val="both"/>
        <w:rPr>
          <w:rFonts w:ascii="Times New Roman" w:hAnsi="Times New Roman"/>
          <w:i/>
          <w:color w:val="000000" w:themeColor="text1"/>
          <w:sz w:val="24"/>
          <w:szCs w:val="24"/>
          <w:lang w:val="pt-BR"/>
        </w:rPr>
      </w:pPr>
    </w:p>
    <w:p w:rsidR="007F4976" w:rsidRPr="00E44446" w:rsidRDefault="007F4976" w:rsidP="007F4976">
      <w:pPr>
        <w:widowControl w:val="0"/>
        <w:spacing w:after="0" w:line="240" w:lineRule="auto"/>
        <w:jc w:val="both"/>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 xml:space="preserve">UBND tỉnh (TP)   </w:t>
      </w:r>
      <w:r w:rsidRPr="00E44446">
        <w:rPr>
          <w:rFonts w:ascii="Times New Roman" w:hAnsi="Times New Roman"/>
          <w:color w:val="000000" w:themeColor="text1"/>
          <w:sz w:val="24"/>
          <w:szCs w:val="24"/>
          <w:lang w:val="vi-VN"/>
        </w:rPr>
        <w:t xml:space="preserve">                                     </w:t>
      </w:r>
      <w:r w:rsidRPr="00E44446">
        <w:rPr>
          <w:rFonts w:ascii="Times New Roman" w:hAnsi="Times New Roman"/>
          <w:color w:val="000000" w:themeColor="text1"/>
          <w:sz w:val="24"/>
          <w:szCs w:val="24"/>
          <w:lang w:val="pt-BR"/>
        </w:rPr>
        <w:t>CỘNG HÒA XÃ HỘI CHỦ NGHĨA VIỆT NAM</w:t>
      </w:r>
    </w:p>
    <w:p w:rsidR="007F4976" w:rsidRPr="00E44446" w:rsidRDefault="007F4976" w:rsidP="007F4976">
      <w:pPr>
        <w:widowControl w:val="0"/>
        <w:spacing w:after="0" w:line="240" w:lineRule="auto"/>
        <w:jc w:val="both"/>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 xml:space="preserve">SỞ LAO ĐỘNG – TB&amp;XH                   </w:t>
      </w:r>
      <w:r w:rsidRPr="00E44446">
        <w:rPr>
          <w:rFonts w:ascii="Times New Roman" w:hAnsi="Times New Roman"/>
          <w:color w:val="000000" w:themeColor="text1"/>
          <w:sz w:val="24"/>
          <w:szCs w:val="24"/>
          <w:lang w:val="vi-VN"/>
        </w:rPr>
        <w:t xml:space="preserve">               </w:t>
      </w:r>
      <w:r w:rsidRPr="00E44446">
        <w:rPr>
          <w:rFonts w:ascii="Times New Roman" w:hAnsi="Times New Roman"/>
          <w:color w:val="000000" w:themeColor="text1"/>
          <w:sz w:val="24"/>
          <w:szCs w:val="24"/>
          <w:lang w:val="pt-BR"/>
        </w:rPr>
        <w:t xml:space="preserve">    Độc lập – Tự do – Hạnh phúc</w:t>
      </w:r>
    </w:p>
    <w:p w:rsidR="007F4976" w:rsidRPr="00E44446" w:rsidRDefault="007F4976" w:rsidP="007F4976">
      <w:pPr>
        <w:widowControl w:val="0"/>
        <w:spacing w:after="0" w:line="240" w:lineRule="auto"/>
        <w:jc w:val="both"/>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 xml:space="preserve">            ---------------                                                 ------------------</w:t>
      </w:r>
    </w:p>
    <w:p w:rsidR="007F4976" w:rsidRPr="00E44446" w:rsidRDefault="007F4976" w:rsidP="007F4976">
      <w:pPr>
        <w:widowControl w:val="0"/>
        <w:spacing w:after="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Số ………/……..</w:t>
      </w:r>
    </w:p>
    <w:p w:rsidR="007F4976" w:rsidRPr="00E44446" w:rsidRDefault="007F4976" w:rsidP="007F4976">
      <w:pPr>
        <w:widowControl w:val="0"/>
        <w:spacing w:after="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                                            ………………., ngày …… tháng …….. năm </w:t>
      </w: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QUYẾT ĐỊNH</w:t>
      </w: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Về việc hỗ trợ kinh phí chữa bệnh nghề nghiệp</w:t>
      </w: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GIÁM ĐỐC SỞ LAO ĐỘNG – THƯƠNG BINH VÀ XÃ HỘI ………</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 Căn cứ Nghị định /201</w:t>
      </w:r>
      <w:r w:rsidRPr="00E44446">
        <w:rPr>
          <w:rFonts w:ascii="Times New Roman" w:hAnsi="Times New Roman"/>
          <w:color w:val="000000" w:themeColor="text1"/>
          <w:sz w:val="28"/>
          <w:szCs w:val="28"/>
          <w:lang w:val="vi-VN"/>
        </w:rPr>
        <w:t>9</w:t>
      </w:r>
      <w:r w:rsidRPr="00E44446">
        <w:rPr>
          <w:rFonts w:ascii="Times New Roman" w:hAnsi="Times New Roman"/>
          <w:color w:val="000000" w:themeColor="text1"/>
          <w:sz w:val="28"/>
          <w:szCs w:val="28"/>
          <w:lang w:val="pt-BR"/>
        </w:rPr>
        <w:t>/NĐ-CP ngày  tháng năm 201</w:t>
      </w:r>
      <w:r w:rsidRPr="00E44446">
        <w:rPr>
          <w:rFonts w:ascii="Times New Roman" w:hAnsi="Times New Roman"/>
          <w:color w:val="000000" w:themeColor="text1"/>
          <w:sz w:val="28"/>
          <w:szCs w:val="28"/>
          <w:lang w:val="vi-VN"/>
        </w:rPr>
        <w:t>9</w:t>
      </w:r>
      <w:r w:rsidRPr="00E44446">
        <w:rPr>
          <w:rFonts w:ascii="Times New Roman" w:hAnsi="Times New Roman"/>
          <w:color w:val="000000" w:themeColor="text1"/>
          <w:sz w:val="28"/>
          <w:szCs w:val="28"/>
          <w:lang w:val="pt-BR"/>
        </w:rPr>
        <w:t xml:space="preserve"> của Chính phủ;</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 Căn cứ chức năng, nhiệm vụ, quyền hạn của Sở Lao động – Thương binh và Xã hội;</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 Căn cứ hồ sơ đề nghị hỗ trợ kinh phí chữa bệnh nghề nghiệp của …………………….</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 Theo đề nghị của …………………</w:t>
      </w: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QUYẾT ĐỊNH</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b/>
          <w:color w:val="000000" w:themeColor="text1"/>
          <w:sz w:val="28"/>
          <w:szCs w:val="28"/>
          <w:lang w:val="pt-BR"/>
        </w:rPr>
        <w:t xml:space="preserve">Điều 1. </w:t>
      </w:r>
      <w:r w:rsidRPr="00E44446">
        <w:rPr>
          <w:rFonts w:ascii="Times New Roman" w:hAnsi="Times New Roman"/>
          <w:color w:val="000000" w:themeColor="text1"/>
          <w:sz w:val="28"/>
          <w:szCs w:val="28"/>
          <w:lang w:val="pt-BR"/>
        </w:rPr>
        <w:t>Hỗ trợ kinh phí khám bệnh nghề nghiệp</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1. Hỗ trợ kinh phí chữa bệnh nghề nghiệp cho người</w:t>
      </w:r>
      <w:r w:rsidRPr="00E44446">
        <w:rPr>
          <w:rFonts w:ascii="Times New Roman" w:hAnsi="Times New Roman"/>
          <w:color w:val="000000" w:themeColor="text1"/>
          <w:sz w:val="28"/>
          <w:szCs w:val="28"/>
          <w:lang w:val="vi-VN"/>
        </w:rPr>
        <w:t xml:space="preserve"> lao động (danh sách kèm theo)</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2.  Số tiền hỗ trợ: ……… đồng</w:t>
      </w:r>
    </w:p>
    <w:p w:rsidR="007F4976" w:rsidRPr="00E44446" w:rsidRDefault="007F4976" w:rsidP="007F4976">
      <w:pPr>
        <w:widowControl w:val="0"/>
        <w:spacing w:before="120" w:after="120" w:line="240" w:lineRule="auto"/>
        <w:jc w:val="both"/>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Điều 2. Trách nhiệm thực hiện</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b/>
          <w:color w:val="000000" w:themeColor="text1"/>
          <w:sz w:val="28"/>
          <w:szCs w:val="28"/>
          <w:lang w:val="pt-BR"/>
        </w:rPr>
        <w:tab/>
      </w:r>
      <w:r w:rsidRPr="00E44446">
        <w:rPr>
          <w:rFonts w:ascii="Times New Roman" w:hAnsi="Times New Roman"/>
          <w:color w:val="000000" w:themeColor="text1"/>
          <w:sz w:val="28"/>
          <w:szCs w:val="28"/>
          <w:lang w:val="pt-BR"/>
        </w:rPr>
        <w:t>Cơ quan Bảo hiểm xã hội tỉnh/thành phố..... chịu trách nhiệm chuyển kinh phí hỗ trợ cho ……………. Theo đúng quy định.</w:t>
      </w:r>
    </w:p>
    <w:p w:rsidR="007F4976" w:rsidRPr="00E44446" w:rsidRDefault="007F4976" w:rsidP="007F4976">
      <w:pPr>
        <w:widowControl w:val="0"/>
        <w:spacing w:before="120" w:after="120" w:line="240" w:lineRule="auto"/>
        <w:jc w:val="both"/>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Điều 3. Điều khoản thi hành</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1. Quyết định này có hiệu lực kể từ ngày ký</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2. ………………………….., cơ quan BHXH tỉnh/thành phố ..., người</w:t>
      </w:r>
      <w:r w:rsidRPr="00E44446">
        <w:rPr>
          <w:rFonts w:ascii="Times New Roman" w:hAnsi="Times New Roman"/>
          <w:color w:val="000000" w:themeColor="text1"/>
          <w:sz w:val="28"/>
          <w:szCs w:val="28"/>
          <w:lang w:val="vi-VN"/>
        </w:rPr>
        <w:t xml:space="preserve"> lao động</w:t>
      </w:r>
      <w:r w:rsidRPr="00E44446">
        <w:rPr>
          <w:rFonts w:ascii="Times New Roman" w:hAnsi="Times New Roman"/>
          <w:color w:val="000000" w:themeColor="text1"/>
          <w:sz w:val="28"/>
          <w:szCs w:val="28"/>
          <w:lang w:val="pt-BR"/>
        </w:rPr>
        <w:t xml:space="preserve"> có tên tại Điều 1 và các tổ chức, cá nhân có liên quan chịu trách nhiệm thi hành Quyết định này./.</w:t>
      </w:r>
    </w:p>
    <w:p w:rsidR="007F4976" w:rsidRPr="00E44446" w:rsidRDefault="007F4976" w:rsidP="007F4976">
      <w:pPr>
        <w:widowControl w:val="0"/>
        <w:spacing w:before="120" w:after="120" w:line="240" w:lineRule="auto"/>
        <w:jc w:val="both"/>
        <w:rPr>
          <w:rFonts w:ascii="Times New Roman" w:hAnsi="Times New Roman"/>
          <w:b/>
          <w:color w:val="000000" w:themeColor="text1"/>
          <w:sz w:val="28"/>
          <w:szCs w:val="28"/>
          <w:lang w:val="pt-BR"/>
        </w:rPr>
      </w:pPr>
      <w:r w:rsidRPr="00E44446">
        <w:rPr>
          <w:rFonts w:ascii="Times New Roman" w:hAnsi="Times New Roman"/>
          <w:b/>
          <w:i/>
          <w:color w:val="000000" w:themeColor="text1"/>
          <w:sz w:val="24"/>
          <w:szCs w:val="24"/>
          <w:lang w:val="pt-BR"/>
        </w:rPr>
        <w:t xml:space="preserve">Nơi nhận:                                                                          </w:t>
      </w:r>
      <w:r w:rsidRPr="00E44446">
        <w:rPr>
          <w:rFonts w:ascii="Times New Roman" w:hAnsi="Times New Roman"/>
          <w:b/>
          <w:color w:val="000000" w:themeColor="text1"/>
          <w:sz w:val="28"/>
          <w:szCs w:val="28"/>
          <w:lang w:val="pt-BR"/>
        </w:rPr>
        <w:t>GIÁM ĐỐC</w:t>
      </w:r>
    </w:p>
    <w:p w:rsidR="007F4976" w:rsidRPr="00E44446" w:rsidRDefault="007F4976" w:rsidP="007F4976">
      <w:pPr>
        <w:widowControl w:val="0"/>
        <w:spacing w:before="120" w:after="120" w:line="240" w:lineRule="auto"/>
        <w:jc w:val="both"/>
        <w:rPr>
          <w:rFonts w:ascii="Times New Roman" w:hAnsi="Times New Roman"/>
          <w:i/>
          <w:color w:val="000000" w:themeColor="text1"/>
          <w:sz w:val="28"/>
          <w:szCs w:val="28"/>
          <w:lang w:val="pt-BR"/>
        </w:rPr>
      </w:pPr>
      <w:r w:rsidRPr="00E44446">
        <w:rPr>
          <w:rFonts w:ascii="Times New Roman" w:hAnsi="Times New Roman"/>
          <w:i/>
          <w:color w:val="000000" w:themeColor="text1"/>
          <w:sz w:val="28"/>
          <w:szCs w:val="28"/>
          <w:lang w:val="pt-BR"/>
        </w:rPr>
        <w:t xml:space="preserve">                                                                                          (Ký tên, đóng dấu)</w:t>
      </w:r>
    </w:p>
    <w:p w:rsidR="007F4976" w:rsidRPr="00E44446" w:rsidRDefault="007F4976" w:rsidP="007F4976">
      <w:pPr>
        <w:widowControl w:val="0"/>
        <w:spacing w:before="120" w:after="120" w:line="240" w:lineRule="auto"/>
        <w:jc w:val="center"/>
        <w:rPr>
          <w:rFonts w:ascii="Times New Roman" w:hAnsi="Times New Roman"/>
          <w:b/>
          <w:i/>
          <w:color w:val="000000" w:themeColor="text1"/>
          <w:sz w:val="28"/>
          <w:szCs w:val="28"/>
          <w:lang w:val="pt-BR"/>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8"/>
          <w:szCs w:val="28"/>
          <w:lang w:val="pt-BR"/>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8"/>
          <w:szCs w:val="28"/>
          <w:lang w:val="pt-BR"/>
        </w:rPr>
      </w:pPr>
    </w:p>
    <w:p w:rsidR="007F4976" w:rsidRPr="00E44446" w:rsidRDefault="007F4976" w:rsidP="007F4976">
      <w:pPr>
        <w:widowControl w:val="0"/>
        <w:spacing w:before="120" w:after="120" w:line="240" w:lineRule="auto"/>
        <w:jc w:val="center"/>
        <w:rPr>
          <w:rFonts w:ascii="Times New Roman" w:hAnsi="Times New Roman"/>
          <w:b/>
          <w:i/>
          <w:color w:val="000000" w:themeColor="text1"/>
          <w:sz w:val="28"/>
          <w:szCs w:val="28"/>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i/>
          <w:color w:val="000000" w:themeColor="text1"/>
          <w:sz w:val="28"/>
          <w:szCs w:val="28"/>
          <w:lang w:val="pt-BR"/>
        </w:rPr>
        <w:lastRenderedPageBreak/>
        <w:t xml:space="preserve">Mẫu </w:t>
      </w:r>
      <w:r w:rsidRPr="00E44446">
        <w:rPr>
          <w:rFonts w:ascii="Times New Roman" w:hAnsi="Times New Roman"/>
          <w:b/>
          <w:i/>
          <w:color w:val="000000" w:themeColor="text1"/>
          <w:sz w:val="28"/>
          <w:szCs w:val="28"/>
          <w:lang w:val="vi-VN"/>
        </w:rPr>
        <w:t>10</w:t>
      </w:r>
      <w:r w:rsidRPr="00E44446">
        <w:rPr>
          <w:rFonts w:ascii="Times New Roman" w:hAnsi="Times New Roman"/>
          <w:i/>
          <w:color w:val="000000" w:themeColor="text1"/>
          <w:sz w:val="28"/>
          <w:szCs w:val="28"/>
          <w:lang w:val="pt-BR"/>
        </w:rPr>
        <w:t xml:space="preserve">: </w:t>
      </w:r>
      <w:r w:rsidRPr="00E44446">
        <w:rPr>
          <w:rFonts w:ascii="Times New Roman" w:hAnsi="Times New Roman"/>
          <w:color w:val="000000" w:themeColor="text1"/>
          <w:sz w:val="28"/>
          <w:szCs w:val="28"/>
          <w:lang w:val="pt-BR"/>
        </w:rPr>
        <w:t>Quyết định hỗ trợ kinh phí phục hồi chức năng lao động</w:t>
      </w:r>
    </w:p>
    <w:p w:rsidR="007F4976" w:rsidRPr="00E44446" w:rsidRDefault="007F4976" w:rsidP="007F4976">
      <w:pPr>
        <w:widowControl w:val="0"/>
        <w:spacing w:after="0" w:line="240" w:lineRule="auto"/>
        <w:jc w:val="both"/>
        <w:rPr>
          <w:rFonts w:ascii="Times New Roman" w:hAnsi="Times New Roman"/>
          <w:i/>
          <w:color w:val="000000" w:themeColor="text1"/>
          <w:sz w:val="24"/>
          <w:szCs w:val="24"/>
          <w:lang w:val="pt-BR"/>
        </w:rPr>
      </w:pPr>
    </w:p>
    <w:p w:rsidR="007F4976" w:rsidRPr="00E44446" w:rsidRDefault="007F4976" w:rsidP="007F4976">
      <w:pPr>
        <w:widowControl w:val="0"/>
        <w:spacing w:after="0" w:line="240" w:lineRule="auto"/>
        <w:jc w:val="both"/>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 xml:space="preserve">UBND tỉnh (TP)      </w:t>
      </w:r>
      <w:r w:rsidRPr="00E44446">
        <w:rPr>
          <w:rFonts w:ascii="Times New Roman" w:hAnsi="Times New Roman"/>
          <w:color w:val="000000" w:themeColor="text1"/>
          <w:sz w:val="24"/>
          <w:szCs w:val="24"/>
          <w:lang w:val="vi-VN"/>
        </w:rPr>
        <w:t xml:space="preserve">                                 </w:t>
      </w:r>
      <w:r w:rsidRPr="00E44446">
        <w:rPr>
          <w:rFonts w:ascii="Times New Roman" w:hAnsi="Times New Roman"/>
          <w:color w:val="000000" w:themeColor="text1"/>
          <w:sz w:val="24"/>
          <w:szCs w:val="24"/>
          <w:lang w:val="pt-BR"/>
        </w:rPr>
        <w:t>CỘNG HÒA XÃ HỘI CHỦ NGHĨA VIỆT NAM</w:t>
      </w:r>
    </w:p>
    <w:p w:rsidR="007F4976" w:rsidRPr="00E44446" w:rsidRDefault="007F4976" w:rsidP="007F4976">
      <w:pPr>
        <w:widowControl w:val="0"/>
        <w:spacing w:after="0" w:line="240" w:lineRule="auto"/>
        <w:jc w:val="both"/>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 xml:space="preserve">SỞ LAO ĐỘNG – TB&amp;XH                    </w:t>
      </w:r>
      <w:r w:rsidRPr="00E44446">
        <w:rPr>
          <w:rFonts w:ascii="Times New Roman" w:hAnsi="Times New Roman"/>
          <w:color w:val="000000" w:themeColor="text1"/>
          <w:sz w:val="24"/>
          <w:szCs w:val="24"/>
          <w:lang w:val="vi-VN"/>
        </w:rPr>
        <w:t xml:space="preserve">               </w:t>
      </w:r>
      <w:r w:rsidRPr="00E44446">
        <w:rPr>
          <w:rFonts w:ascii="Times New Roman" w:hAnsi="Times New Roman"/>
          <w:color w:val="000000" w:themeColor="text1"/>
          <w:sz w:val="24"/>
          <w:szCs w:val="24"/>
          <w:lang w:val="pt-BR"/>
        </w:rPr>
        <w:t xml:space="preserve">   Độc lập – Tự do – Hạnh phúc</w:t>
      </w:r>
    </w:p>
    <w:p w:rsidR="007F4976" w:rsidRPr="00E44446" w:rsidRDefault="007F4976" w:rsidP="007F4976">
      <w:pPr>
        <w:widowControl w:val="0"/>
        <w:spacing w:after="0" w:line="240" w:lineRule="auto"/>
        <w:jc w:val="both"/>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 xml:space="preserve">            ---------------                                                 ------------------</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Số ………/……..</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                                            ………………., ngày …… tháng …….. năm …</w:t>
      </w: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QUYẾT ĐỊNH</w:t>
      </w: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Về việc hỗ trợ kinh phí phục hồi chức năng lao động</w:t>
      </w: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GIÁM ĐỐC SỞ LAO ĐỘNG – THƯƠNG BINH VÀ XÃ HỘI ………</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 Căn cứ Nghị định /201</w:t>
      </w:r>
      <w:r w:rsidRPr="00E44446">
        <w:rPr>
          <w:rFonts w:ascii="Times New Roman" w:hAnsi="Times New Roman"/>
          <w:color w:val="000000" w:themeColor="text1"/>
          <w:sz w:val="28"/>
          <w:szCs w:val="28"/>
          <w:lang w:val="vi-VN"/>
        </w:rPr>
        <w:t>9</w:t>
      </w:r>
      <w:r w:rsidRPr="00E44446">
        <w:rPr>
          <w:rFonts w:ascii="Times New Roman" w:hAnsi="Times New Roman"/>
          <w:color w:val="000000" w:themeColor="text1"/>
          <w:sz w:val="28"/>
          <w:szCs w:val="28"/>
          <w:lang w:val="pt-BR"/>
        </w:rPr>
        <w:t>/NĐ-CP ngày  tháng năm 201</w:t>
      </w:r>
      <w:r w:rsidRPr="00E44446">
        <w:rPr>
          <w:rFonts w:ascii="Times New Roman" w:hAnsi="Times New Roman"/>
          <w:color w:val="000000" w:themeColor="text1"/>
          <w:sz w:val="28"/>
          <w:szCs w:val="28"/>
          <w:lang w:val="vi-VN"/>
        </w:rPr>
        <w:t>9</w:t>
      </w:r>
      <w:r w:rsidRPr="00E44446">
        <w:rPr>
          <w:rFonts w:ascii="Times New Roman" w:hAnsi="Times New Roman"/>
          <w:color w:val="000000" w:themeColor="text1"/>
          <w:sz w:val="28"/>
          <w:szCs w:val="28"/>
          <w:lang w:val="pt-BR"/>
        </w:rPr>
        <w:t xml:space="preserve"> của Chính phủ;</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 Căn cứ chức năng, nhiệm vụ, quyền hạn của Sở Lao động – Thương binh và Xã hội;</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 Căn cứ hồ sơ đề nghị hỗ trợ kinh phí phục hồi chức năng lao động của ...</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 Theo đề nghị của …………………</w:t>
      </w:r>
    </w:p>
    <w:p w:rsidR="007F4976" w:rsidRPr="00E44446" w:rsidRDefault="007F4976" w:rsidP="007F4976">
      <w:pPr>
        <w:widowControl w:val="0"/>
        <w:spacing w:before="120" w:after="12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QUYẾT ĐỊNH</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b/>
          <w:color w:val="000000" w:themeColor="text1"/>
          <w:sz w:val="28"/>
          <w:szCs w:val="28"/>
          <w:lang w:val="pt-BR"/>
        </w:rPr>
        <w:t xml:space="preserve">Điều 1. </w:t>
      </w:r>
      <w:r w:rsidRPr="00E44446">
        <w:rPr>
          <w:rFonts w:ascii="Times New Roman" w:hAnsi="Times New Roman"/>
          <w:color w:val="000000" w:themeColor="text1"/>
          <w:sz w:val="28"/>
          <w:szCs w:val="28"/>
          <w:lang w:val="pt-BR"/>
        </w:rPr>
        <w:t>Hỗ trợ kinh phí phục hồi chức năng lao động</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vi-VN"/>
        </w:rPr>
      </w:pPr>
      <w:r w:rsidRPr="00E44446">
        <w:rPr>
          <w:rFonts w:ascii="Times New Roman" w:hAnsi="Times New Roman"/>
          <w:color w:val="000000" w:themeColor="text1"/>
          <w:sz w:val="28"/>
          <w:szCs w:val="28"/>
          <w:lang w:val="pt-BR"/>
        </w:rPr>
        <w:tab/>
        <w:t>1. Hỗ trợ kinh phí phục hồi chức năng lao động cho người</w:t>
      </w:r>
      <w:r w:rsidRPr="00E44446">
        <w:rPr>
          <w:rFonts w:ascii="Times New Roman" w:hAnsi="Times New Roman"/>
          <w:color w:val="000000" w:themeColor="text1"/>
          <w:sz w:val="28"/>
          <w:szCs w:val="28"/>
          <w:lang w:val="vi-VN"/>
        </w:rPr>
        <w:t xml:space="preserve"> lao động (danh sách kèm theo)</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2.  Số tiền hỗ trợ: ……… đồng</w:t>
      </w:r>
    </w:p>
    <w:p w:rsidR="007F4976" w:rsidRPr="00E44446" w:rsidRDefault="007F4976" w:rsidP="007F4976">
      <w:pPr>
        <w:widowControl w:val="0"/>
        <w:spacing w:before="120" w:after="120" w:line="240" w:lineRule="auto"/>
        <w:jc w:val="both"/>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Điều 2. Trách nhiệm thực hiện</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b/>
          <w:color w:val="000000" w:themeColor="text1"/>
          <w:sz w:val="28"/>
          <w:szCs w:val="28"/>
          <w:lang w:val="pt-BR"/>
        </w:rPr>
        <w:tab/>
      </w:r>
      <w:r w:rsidRPr="00E44446">
        <w:rPr>
          <w:rFonts w:ascii="Times New Roman" w:hAnsi="Times New Roman"/>
          <w:color w:val="000000" w:themeColor="text1"/>
          <w:sz w:val="28"/>
          <w:szCs w:val="28"/>
          <w:lang w:val="pt-BR"/>
        </w:rPr>
        <w:t>Cơ quan Bảo hiểm xã hội tỉnh/thành phố..... chịu trách nhiệm chuyển kinh phí hỗ trợ cho ……………. Theo đúng quy định.</w:t>
      </w:r>
    </w:p>
    <w:p w:rsidR="007F4976" w:rsidRPr="00E44446" w:rsidRDefault="007F4976" w:rsidP="007F4976">
      <w:pPr>
        <w:widowControl w:val="0"/>
        <w:spacing w:before="120" w:after="120" w:line="240" w:lineRule="auto"/>
        <w:jc w:val="both"/>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Điều 3. Điều khoản thi hành</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1. Quyết định này có hiệu lực kể từ ngày ký</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ab/>
        <w:t>2. ………………………….., cơ quan BHXH tỉnh/thành phố ..., người</w:t>
      </w:r>
      <w:r w:rsidRPr="00E44446">
        <w:rPr>
          <w:rFonts w:ascii="Times New Roman" w:hAnsi="Times New Roman"/>
          <w:color w:val="000000" w:themeColor="text1"/>
          <w:sz w:val="28"/>
          <w:szCs w:val="28"/>
          <w:lang w:val="vi-VN"/>
        </w:rPr>
        <w:t xml:space="preserve"> lao động</w:t>
      </w:r>
      <w:r w:rsidRPr="00E44446">
        <w:rPr>
          <w:rFonts w:ascii="Times New Roman" w:hAnsi="Times New Roman"/>
          <w:color w:val="000000" w:themeColor="text1"/>
          <w:sz w:val="28"/>
          <w:szCs w:val="28"/>
          <w:lang w:val="pt-BR"/>
        </w:rPr>
        <w:t xml:space="preserve"> có tên tại Điều 1 và các tổ chức, cá nhân có liên quan chịu trách nhiệm thi hành Quyết định này./.</w:t>
      </w:r>
    </w:p>
    <w:p w:rsidR="007F4976" w:rsidRPr="00E44446" w:rsidRDefault="007F4976" w:rsidP="007F4976">
      <w:pPr>
        <w:widowControl w:val="0"/>
        <w:spacing w:before="120" w:after="120" w:line="240" w:lineRule="auto"/>
        <w:jc w:val="both"/>
        <w:rPr>
          <w:rFonts w:ascii="Times New Roman" w:hAnsi="Times New Roman"/>
          <w:b/>
          <w:color w:val="000000" w:themeColor="text1"/>
          <w:sz w:val="28"/>
          <w:szCs w:val="28"/>
          <w:lang w:val="pt-BR"/>
        </w:rPr>
      </w:pPr>
      <w:r w:rsidRPr="00E44446">
        <w:rPr>
          <w:rFonts w:ascii="Times New Roman" w:hAnsi="Times New Roman"/>
          <w:b/>
          <w:i/>
          <w:color w:val="000000" w:themeColor="text1"/>
          <w:sz w:val="24"/>
          <w:szCs w:val="24"/>
          <w:lang w:val="pt-BR"/>
        </w:rPr>
        <w:t xml:space="preserve">Nơi nhận:                                                                        </w:t>
      </w:r>
      <w:r w:rsidRPr="00E44446">
        <w:rPr>
          <w:rFonts w:ascii="Times New Roman" w:hAnsi="Times New Roman"/>
          <w:b/>
          <w:color w:val="000000" w:themeColor="text1"/>
          <w:sz w:val="28"/>
          <w:szCs w:val="28"/>
          <w:lang w:val="pt-BR"/>
        </w:rPr>
        <w:t>GIÁM ĐỐC</w:t>
      </w:r>
    </w:p>
    <w:p w:rsidR="007F4976" w:rsidRPr="00E44446" w:rsidRDefault="007F4976" w:rsidP="007F4976">
      <w:pPr>
        <w:widowControl w:val="0"/>
        <w:spacing w:before="120" w:after="120" w:line="240" w:lineRule="auto"/>
        <w:jc w:val="both"/>
        <w:rPr>
          <w:rFonts w:ascii="Times New Roman" w:hAnsi="Times New Roman"/>
          <w:i/>
          <w:color w:val="000000" w:themeColor="text1"/>
          <w:sz w:val="28"/>
          <w:szCs w:val="28"/>
          <w:lang w:val="pt-BR"/>
        </w:rPr>
      </w:pPr>
      <w:r w:rsidRPr="00E44446">
        <w:rPr>
          <w:rFonts w:ascii="Times New Roman" w:hAnsi="Times New Roman"/>
          <w:i/>
          <w:color w:val="000000" w:themeColor="text1"/>
          <w:sz w:val="28"/>
          <w:szCs w:val="28"/>
          <w:lang w:val="vi-VN"/>
        </w:rPr>
        <w:t xml:space="preserve">                                                                         </w:t>
      </w:r>
      <w:r w:rsidRPr="00E44446">
        <w:rPr>
          <w:rFonts w:ascii="Times New Roman" w:hAnsi="Times New Roman"/>
          <w:i/>
          <w:color w:val="000000" w:themeColor="text1"/>
          <w:sz w:val="28"/>
          <w:szCs w:val="28"/>
          <w:lang w:val="pt-BR"/>
        </w:rPr>
        <w:t>(Ký tên, đóng dấu)</w:t>
      </w:r>
    </w:p>
    <w:p w:rsidR="007F4976" w:rsidRDefault="007F4976" w:rsidP="007F4976">
      <w:pPr>
        <w:spacing w:line="240" w:lineRule="auto"/>
        <w:rPr>
          <w:ins w:id="703" w:author="Trang" w:date="2019-07-16T14:18:00Z"/>
          <w:rFonts w:ascii="Times New Roman" w:hAnsi="Times New Roman"/>
          <w:b/>
          <w:color w:val="000000" w:themeColor="text1"/>
          <w:spacing w:val="-4"/>
          <w:sz w:val="24"/>
          <w:szCs w:val="24"/>
          <w:lang w:val="pt-BR"/>
        </w:rPr>
      </w:pPr>
      <w:r w:rsidRPr="00E44446">
        <w:rPr>
          <w:rFonts w:ascii="Times New Roman" w:hAnsi="Times New Roman"/>
          <w:b/>
          <w:color w:val="000000" w:themeColor="text1"/>
          <w:spacing w:val="-4"/>
          <w:sz w:val="24"/>
          <w:szCs w:val="24"/>
          <w:lang w:val="pt-BR"/>
        </w:rPr>
        <w:br w:type="page"/>
      </w:r>
    </w:p>
    <w:p w:rsidR="00CB77D3" w:rsidRDefault="00CB77D3" w:rsidP="007F4976">
      <w:pPr>
        <w:spacing w:line="240" w:lineRule="auto"/>
        <w:rPr>
          <w:ins w:id="704" w:author="Trang" w:date="2019-07-16T14:18:00Z"/>
          <w:rFonts w:ascii="Times New Roman" w:hAnsi="Times New Roman"/>
          <w:b/>
          <w:color w:val="000000" w:themeColor="text1"/>
          <w:spacing w:val="-4"/>
          <w:sz w:val="24"/>
          <w:szCs w:val="24"/>
          <w:lang w:val="pt-BR"/>
        </w:rPr>
      </w:pPr>
      <w:ins w:id="705" w:author="Trang" w:date="2019-07-16T14:18:00Z">
        <w:r w:rsidRPr="00CB77D3">
          <w:rPr>
            <w:rFonts w:ascii="Times New Roman" w:hAnsi="Times New Roman"/>
            <w:b/>
            <w:i/>
            <w:color w:val="000000" w:themeColor="text1"/>
            <w:spacing w:val="-4"/>
            <w:sz w:val="28"/>
            <w:szCs w:val="28"/>
            <w:lang w:val="pt-BR"/>
            <w:rPrChange w:id="706" w:author="Trang" w:date="2019-07-16T14:21:00Z">
              <w:rPr>
                <w:rFonts w:ascii="Times New Roman" w:hAnsi="Times New Roman"/>
                <w:b/>
                <w:color w:val="000000" w:themeColor="text1"/>
                <w:spacing w:val="-4"/>
                <w:sz w:val="24"/>
                <w:szCs w:val="24"/>
                <w:lang w:val="pt-BR"/>
              </w:rPr>
            </w:rPrChange>
          </w:rPr>
          <w:lastRenderedPageBreak/>
          <w:t>Mẫu số 11</w:t>
        </w:r>
        <w:r>
          <w:rPr>
            <w:rFonts w:ascii="Times New Roman" w:hAnsi="Times New Roman"/>
            <w:b/>
            <w:color w:val="000000" w:themeColor="text1"/>
            <w:spacing w:val="-4"/>
            <w:sz w:val="24"/>
            <w:szCs w:val="24"/>
            <w:lang w:val="pt-BR"/>
          </w:rPr>
          <w:t xml:space="preserve">: </w:t>
        </w:r>
      </w:ins>
      <w:ins w:id="707" w:author="Trang" w:date="2019-07-16T14:20:00Z">
        <w:r>
          <w:rPr>
            <w:rFonts w:ascii="Times New Roman" w:hAnsi="Times New Roman"/>
            <w:color w:val="000000" w:themeColor="text1"/>
            <w:sz w:val="28"/>
            <w:szCs w:val="28"/>
          </w:rPr>
          <w:t xml:space="preserve">Đơn đề nghị hưởng </w:t>
        </w:r>
        <w:r w:rsidRPr="00E44446">
          <w:rPr>
            <w:rFonts w:ascii="Times New Roman" w:hAnsi="Times New Roman"/>
            <w:color w:val="000000" w:themeColor="text1"/>
            <w:sz w:val="28"/>
            <w:szCs w:val="28"/>
          </w:rPr>
          <w:t>chế độ bệnh nghề nghiệp</w:t>
        </w:r>
        <w:r>
          <w:rPr>
            <w:rFonts w:ascii="Times New Roman" w:hAnsi="Times New Roman"/>
            <w:color w:val="000000" w:themeColor="text1"/>
            <w:sz w:val="28"/>
            <w:szCs w:val="28"/>
          </w:rPr>
          <w:t xml:space="preserve"> của người lao động</w:t>
        </w:r>
      </w:ins>
    </w:p>
    <w:p w:rsidR="00CB77D3" w:rsidRPr="00E44446" w:rsidRDefault="00CB77D3" w:rsidP="00CB77D3">
      <w:pPr>
        <w:widowControl w:val="0"/>
        <w:spacing w:after="0" w:line="240" w:lineRule="auto"/>
        <w:jc w:val="both"/>
        <w:rPr>
          <w:ins w:id="708" w:author="Trang" w:date="2019-07-16T14:21:00Z"/>
          <w:rFonts w:ascii="Times New Roman" w:hAnsi="Times New Roman"/>
          <w:color w:val="000000" w:themeColor="text1"/>
          <w:sz w:val="24"/>
          <w:szCs w:val="24"/>
          <w:lang w:val="pt-BR"/>
        </w:rPr>
      </w:pPr>
      <w:ins w:id="709" w:author="Trang" w:date="2019-07-16T14:22:00Z">
        <w:r>
          <w:rPr>
            <w:rFonts w:ascii="Times New Roman" w:hAnsi="Times New Roman"/>
            <w:color w:val="000000" w:themeColor="text1"/>
            <w:sz w:val="24"/>
            <w:szCs w:val="24"/>
            <w:lang w:val="pt-BR"/>
          </w:rPr>
          <w:tab/>
        </w:r>
        <w:r>
          <w:rPr>
            <w:rFonts w:ascii="Times New Roman" w:hAnsi="Times New Roman"/>
            <w:color w:val="000000" w:themeColor="text1"/>
            <w:sz w:val="24"/>
            <w:szCs w:val="24"/>
            <w:lang w:val="pt-BR"/>
          </w:rPr>
          <w:tab/>
        </w:r>
        <w:r>
          <w:rPr>
            <w:rFonts w:ascii="Times New Roman" w:hAnsi="Times New Roman"/>
            <w:color w:val="000000" w:themeColor="text1"/>
            <w:sz w:val="24"/>
            <w:szCs w:val="24"/>
            <w:lang w:val="pt-BR"/>
          </w:rPr>
          <w:tab/>
        </w:r>
        <w:r>
          <w:rPr>
            <w:rFonts w:ascii="Times New Roman" w:hAnsi="Times New Roman"/>
            <w:color w:val="000000" w:themeColor="text1"/>
            <w:sz w:val="24"/>
            <w:szCs w:val="24"/>
            <w:lang w:val="pt-BR"/>
          </w:rPr>
          <w:tab/>
        </w:r>
      </w:ins>
      <w:ins w:id="710" w:author="Trang" w:date="2019-07-16T14:21:00Z">
        <w:r w:rsidRPr="00E44446">
          <w:rPr>
            <w:rFonts w:ascii="Times New Roman" w:hAnsi="Times New Roman"/>
            <w:color w:val="000000" w:themeColor="text1"/>
            <w:sz w:val="24"/>
            <w:szCs w:val="24"/>
            <w:lang w:val="pt-BR"/>
          </w:rPr>
          <w:t>CỘNG HÒA XÃ HỘI CHỦ NGHĨA VIỆT NAM</w:t>
        </w:r>
      </w:ins>
    </w:p>
    <w:p w:rsidR="00CB77D3" w:rsidRPr="00E44446" w:rsidRDefault="00CB77D3" w:rsidP="00CB77D3">
      <w:pPr>
        <w:widowControl w:val="0"/>
        <w:spacing w:after="0" w:line="240" w:lineRule="auto"/>
        <w:jc w:val="both"/>
        <w:rPr>
          <w:ins w:id="711" w:author="Trang" w:date="2019-07-16T14:21:00Z"/>
          <w:rFonts w:ascii="Times New Roman" w:hAnsi="Times New Roman"/>
          <w:color w:val="000000" w:themeColor="text1"/>
          <w:sz w:val="24"/>
          <w:szCs w:val="24"/>
        </w:rPr>
      </w:pPr>
      <w:ins w:id="712" w:author="Trang" w:date="2019-07-16T14:21:00Z">
        <w:r w:rsidRPr="00E44446">
          <w:rPr>
            <w:rFonts w:ascii="Times New Roman" w:hAnsi="Times New Roman"/>
            <w:color w:val="000000" w:themeColor="text1"/>
            <w:sz w:val="24"/>
            <w:szCs w:val="24"/>
            <w:lang w:val="vi-VN"/>
          </w:rPr>
          <w:t xml:space="preserve">                                                                     </w:t>
        </w:r>
        <w:r w:rsidRPr="00E44446">
          <w:rPr>
            <w:rFonts w:ascii="Times New Roman" w:hAnsi="Times New Roman"/>
            <w:color w:val="000000" w:themeColor="text1"/>
            <w:sz w:val="24"/>
            <w:szCs w:val="24"/>
          </w:rPr>
          <w:t xml:space="preserve">Độc </w:t>
        </w:r>
        <w:proofErr w:type="gramStart"/>
        <w:r w:rsidRPr="00E44446">
          <w:rPr>
            <w:rFonts w:ascii="Times New Roman" w:hAnsi="Times New Roman"/>
            <w:color w:val="000000" w:themeColor="text1"/>
            <w:sz w:val="24"/>
            <w:szCs w:val="24"/>
          </w:rPr>
          <w:t>lập  -</w:t>
        </w:r>
        <w:proofErr w:type="gramEnd"/>
        <w:r w:rsidRPr="00E44446">
          <w:rPr>
            <w:rFonts w:ascii="Times New Roman" w:hAnsi="Times New Roman"/>
            <w:color w:val="000000" w:themeColor="text1"/>
            <w:sz w:val="24"/>
            <w:szCs w:val="24"/>
          </w:rPr>
          <w:t xml:space="preserve">  Tự do  -  Hạnh phúc</w:t>
        </w:r>
      </w:ins>
    </w:p>
    <w:p w:rsidR="00CB77D3" w:rsidRPr="00E44446" w:rsidRDefault="00CB77D3" w:rsidP="00CB77D3">
      <w:pPr>
        <w:widowControl w:val="0"/>
        <w:spacing w:after="0" w:line="240" w:lineRule="auto"/>
        <w:jc w:val="both"/>
        <w:rPr>
          <w:ins w:id="713" w:author="Trang" w:date="2019-07-16T14:21:00Z"/>
          <w:rFonts w:ascii="Times New Roman" w:hAnsi="Times New Roman"/>
          <w:color w:val="000000" w:themeColor="text1"/>
          <w:sz w:val="24"/>
          <w:szCs w:val="24"/>
        </w:rPr>
      </w:pPr>
      <w:ins w:id="714" w:author="Trang" w:date="2019-07-16T14:21:00Z">
        <w:r w:rsidRPr="0025748D">
          <w:rPr>
            <w:rFonts w:ascii="Times New Roman" w:hAnsi="Times New Roman"/>
            <w:noProof/>
            <w:color w:val="000000" w:themeColor="text1"/>
            <w:sz w:val="24"/>
            <w:szCs w:val="24"/>
          </w:rPr>
          <mc:AlternateContent>
            <mc:Choice Requires="wps">
              <w:drawing>
                <wp:anchor distT="0" distB="0" distL="114300" distR="114300" simplePos="0" relativeHeight="251685888" behindDoc="0" locked="0" layoutInCell="1" allowOverlap="1" wp14:anchorId="3BCF97CA" wp14:editId="25FEF175">
                  <wp:simplePos x="0" y="0"/>
                  <wp:positionH relativeFrom="column">
                    <wp:posOffset>2633345</wp:posOffset>
                  </wp:positionH>
                  <wp:positionV relativeFrom="paragraph">
                    <wp:posOffset>36830</wp:posOffset>
                  </wp:positionV>
                  <wp:extent cx="1958340" cy="0"/>
                  <wp:effectExtent l="13970" t="8255" r="8890" b="10795"/>
                  <wp:wrapNone/>
                  <wp:docPr id="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2.9pt" to="361.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eDBwIAABQ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">
                  <o:lock v:ext="edit" shapetype="f"/>
                </v:line>
              </w:pict>
            </mc:Fallback>
          </mc:AlternateContent>
        </w:r>
      </w:ins>
    </w:p>
    <w:p w:rsidR="00CB77D3" w:rsidRDefault="00CB77D3" w:rsidP="00CB77D3">
      <w:pPr>
        <w:widowControl w:val="0"/>
        <w:spacing w:before="120" w:after="120" w:line="240" w:lineRule="auto"/>
        <w:ind w:firstLine="567"/>
        <w:jc w:val="both"/>
        <w:rPr>
          <w:ins w:id="715" w:author="Trang" w:date="2019-07-16T14:23:00Z"/>
          <w:rFonts w:ascii="Times New Roman" w:hAnsi="Times New Roman"/>
          <w:b/>
          <w:color w:val="000000" w:themeColor="text1"/>
          <w:sz w:val="24"/>
          <w:szCs w:val="24"/>
        </w:rPr>
      </w:pPr>
      <w:ins w:id="716" w:author="Trang" w:date="2019-07-16T14:21:00Z">
        <w:r w:rsidRPr="00E44446">
          <w:rPr>
            <w:rFonts w:ascii="Times New Roman" w:hAnsi="Times New Roman"/>
            <w:b/>
            <w:color w:val="000000" w:themeColor="text1"/>
            <w:sz w:val="24"/>
            <w:szCs w:val="24"/>
          </w:rPr>
          <w:t xml:space="preserve">        </w:t>
        </w:r>
      </w:ins>
      <w:ins w:id="717" w:author="Trang" w:date="2019-07-16T14:23:00Z">
        <w:r>
          <w:rPr>
            <w:rFonts w:ascii="Times New Roman" w:hAnsi="Times New Roman"/>
            <w:b/>
            <w:color w:val="000000" w:themeColor="text1"/>
            <w:sz w:val="24"/>
            <w:szCs w:val="24"/>
          </w:rPr>
          <w:tab/>
        </w:r>
        <w:r>
          <w:rPr>
            <w:rFonts w:ascii="Times New Roman" w:hAnsi="Times New Roman"/>
            <w:color w:val="000000" w:themeColor="text1"/>
            <w:sz w:val="28"/>
            <w:szCs w:val="28"/>
          </w:rPr>
          <w:t>ĐƠN ĐỀ NGHỊ HƯỞNG CHẾ ĐỘ BỆNH NGHỀ NGHIỆP</w:t>
        </w:r>
      </w:ins>
    </w:p>
    <w:p w:rsidR="00CB77D3" w:rsidRDefault="00CB77D3" w:rsidP="00CB77D3">
      <w:pPr>
        <w:widowControl w:val="0"/>
        <w:spacing w:before="120" w:after="120" w:line="240" w:lineRule="auto"/>
        <w:ind w:firstLine="567"/>
        <w:jc w:val="both"/>
        <w:rPr>
          <w:ins w:id="718" w:author="Trang" w:date="2019-07-16T14:23:00Z"/>
          <w:rFonts w:ascii="Times New Roman" w:hAnsi="Times New Roman"/>
          <w:b/>
          <w:color w:val="000000" w:themeColor="text1"/>
          <w:sz w:val="24"/>
          <w:szCs w:val="24"/>
        </w:rPr>
      </w:pPr>
      <w:bookmarkStart w:id="719" w:name="_GoBack"/>
      <w:bookmarkEnd w:id="719"/>
    </w:p>
    <w:p w:rsidR="00CB77D3" w:rsidRPr="00E44446" w:rsidRDefault="00CB77D3" w:rsidP="00CB77D3">
      <w:pPr>
        <w:widowControl w:val="0"/>
        <w:spacing w:before="120" w:after="120" w:line="240" w:lineRule="auto"/>
        <w:ind w:firstLine="567"/>
        <w:jc w:val="both"/>
        <w:rPr>
          <w:ins w:id="720" w:author="Trang" w:date="2019-07-16T14:21:00Z"/>
          <w:rFonts w:ascii="Times New Roman" w:hAnsi="Times New Roman"/>
          <w:b/>
          <w:color w:val="000000" w:themeColor="text1"/>
          <w:sz w:val="24"/>
          <w:szCs w:val="24"/>
        </w:rPr>
      </w:pPr>
      <w:ins w:id="721" w:author="Trang" w:date="2019-07-16T14:21:00Z">
        <w:r w:rsidRPr="00E44446">
          <w:rPr>
            <w:rFonts w:ascii="Times New Roman" w:hAnsi="Times New Roman"/>
            <w:b/>
            <w:color w:val="000000" w:themeColor="text1"/>
            <w:sz w:val="24"/>
            <w:szCs w:val="24"/>
          </w:rPr>
          <w:t xml:space="preserve">Kính </w:t>
        </w:r>
        <w:proofErr w:type="gramStart"/>
        <w:r w:rsidRPr="00E44446">
          <w:rPr>
            <w:rFonts w:ascii="Times New Roman" w:hAnsi="Times New Roman"/>
            <w:b/>
            <w:color w:val="000000" w:themeColor="text1"/>
            <w:sz w:val="24"/>
            <w:szCs w:val="24"/>
          </w:rPr>
          <w:t>gửi :</w:t>
        </w:r>
        <w:proofErr w:type="gramEnd"/>
      </w:ins>
    </w:p>
    <w:p w:rsidR="00CB77D3" w:rsidRPr="00E44446" w:rsidRDefault="00CB77D3" w:rsidP="00CB77D3">
      <w:pPr>
        <w:widowControl w:val="0"/>
        <w:spacing w:before="120" w:after="120" w:line="240" w:lineRule="auto"/>
        <w:ind w:firstLine="567"/>
        <w:jc w:val="both"/>
        <w:rPr>
          <w:ins w:id="722" w:author="Trang" w:date="2019-07-16T14:21:00Z"/>
          <w:rFonts w:ascii="Times New Roman" w:hAnsi="Times New Roman"/>
          <w:color w:val="000000" w:themeColor="text1"/>
          <w:sz w:val="24"/>
          <w:szCs w:val="24"/>
        </w:rPr>
      </w:pPr>
      <w:ins w:id="723" w:author="Trang" w:date="2019-07-16T14:21:00Z">
        <w:r w:rsidRPr="00E44446">
          <w:rPr>
            <w:rFonts w:ascii="Times New Roman" w:hAnsi="Times New Roman"/>
            <w:b/>
            <w:color w:val="000000" w:themeColor="text1"/>
            <w:sz w:val="24"/>
            <w:szCs w:val="24"/>
          </w:rPr>
          <w:t xml:space="preserve">                             - </w:t>
        </w:r>
        <w:r w:rsidRPr="00E44446">
          <w:rPr>
            <w:rFonts w:ascii="Times New Roman" w:hAnsi="Times New Roman"/>
            <w:color w:val="000000" w:themeColor="text1"/>
            <w:sz w:val="24"/>
            <w:szCs w:val="24"/>
          </w:rPr>
          <w:t>Sở Lao động – Thương binh và Xã hội ……</w:t>
        </w:r>
        <w:proofErr w:type="gramStart"/>
        <w:r w:rsidRPr="00E44446">
          <w:rPr>
            <w:rFonts w:ascii="Times New Roman" w:hAnsi="Times New Roman"/>
            <w:color w:val="000000" w:themeColor="text1"/>
            <w:sz w:val="24"/>
            <w:szCs w:val="24"/>
          </w:rPr>
          <w:t>…(</w:t>
        </w:r>
        <w:proofErr w:type="gramEnd"/>
        <w:r w:rsidRPr="00E44446">
          <w:rPr>
            <w:rFonts w:ascii="Times New Roman" w:hAnsi="Times New Roman"/>
            <w:color w:val="000000" w:themeColor="text1"/>
            <w:sz w:val="24"/>
            <w:szCs w:val="24"/>
          </w:rPr>
          <w:t>1)………</w:t>
        </w:r>
      </w:ins>
    </w:p>
    <w:p w:rsidR="00CB77D3" w:rsidRDefault="00CB77D3" w:rsidP="00CB77D3">
      <w:pPr>
        <w:widowControl w:val="0"/>
        <w:spacing w:before="120" w:after="120" w:line="240" w:lineRule="auto"/>
        <w:ind w:firstLine="567"/>
        <w:jc w:val="both"/>
        <w:rPr>
          <w:ins w:id="724" w:author="Trang" w:date="2019-07-16T14:28:00Z"/>
          <w:rFonts w:ascii="Times New Roman" w:hAnsi="Times New Roman"/>
          <w:color w:val="000000" w:themeColor="text1"/>
          <w:sz w:val="24"/>
          <w:szCs w:val="24"/>
        </w:rPr>
      </w:pPr>
      <w:ins w:id="725" w:author="Trang" w:date="2019-07-16T14:21:00Z">
        <w:r w:rsidRPr="00E44446">
          <w:rPr>
            <w:rFonts w:ascii="Times New Roman" w:hAnsi="Times New Roman"/>
            <w:color w:val="000000" w:themeColor="text1"/>
            <w:sz w:val="24"/>
            <w:szCs w:val="24"/>
          </w:rPr>
          <w:t xml:space="preserve">                             - Bảo hiểm xã hội …………</w:t>
        </w:r>
        <w:proofErr w:type="gramStart"/>
        <w:r w:rsidRPr="00E44446">
          <w:rPr>
            <w:rFonts w:ascii="Times New Roman" w:hAnsi="Times New Roman"/>
            <w:color w:val="000000" w:themeColor="text1"/>
            <w:sz w:val="24"/>
            <w:szCs w:val="24"/>
          </w:rPr>
          <w:t>…(</w:t>
        </w:r>
        <w:proofErr w:type="gramEnd"/>
        <w:r w:rsidRPr="00E44446">
          <w:rPr>
            <w:rFonts w:ascii="Times New Roman" w:hAnsi="Times New Roman"/>
            <w:color w:val="000000" w:themeColor="text1"/>
            <w:sz w:val="24"/>
            <w:szCs w:val="24"/>
          </w:rPr>
          <w:t>1)……………………</w:t>
        </w:r>
      </w:ins>
    </w:p>
    <w:p w:rsidR="00906F6A" w:rsidRDefault="00CB77D3" w:rsidP="00906F6A">
      <w:pPr>
        <w:widowControl w:val="0"/>
        <w:spacing w:before="120" w:after="120" w:line="240" w:lineRule="auto"/>
        <w:jc w:val="both"/>
        <w:rPr>
          <w:ins w:id="726" w:author="Trang" w:date="2019-07-16T14:37:00Z"/>
          <w:rFonts w:ascii="Times New Roman" w:hAnsi="Times New Roman"/>
          <w:color w:val="000000" w:themeColor="text1"/>
          <w:sz w:val="24"/>
          <w:szCs w:val="24"/>
        </w:rPr>
        <w:pPrChange w:id="727" w:author="Trang" w:date="2019-07-16T14:37:00Z">
          <w:pPr>
            <w:widowControl w:val="0"/>
            <w:spacing w:before="120" w:after="120" w:line="240" w:lineRule="auto"/>
            <w:ind w:firstLine="567"/>
            <w:jc w:val="both"/>
          </w:pPr>
        </w:pPrChange>
      </w:pPr>
      <w:ins w:id="728" w:author="Trang" w:date="2019-07-16T14:28:00Z">
        <w:r>
          <w:rPr>
            <w:rFonts w:ascii="Times New Roman" w:hAnsi="Times New Roman"/>
            <w:color w:val="000000" w:themeColor="text1"/>
            <w:sz w:val="24"/>
            <w:szCs w:val="24"/>
          </w:rPr>
          <w:t>Tên tôi là</w:t>
        </w:r>
        <w:proofErr w:type="gramStart"/>
        <w:r>
          <w:rPr>
            <w:rFonts w:ascii="Times New Roman" w:hAnsi="Times New Roman"/>
            <w:color w:val="000000" w:themeColor="text1"/>
            <w:sz w:val="24"/>
            <w:szCs w:val="24"/>
          </w:rPr>
          <w:t>:……………</w:t>
        </w:r>
        <w:r w:rsidR="00906F6A">
          <w:rPr>
            <w:rFonts w:ascii="Times New Roman" w:hAnsi="Times New Roman"/>
            <w:color w:val="000000" w:themeColor="text1"/>
            <w:sz w:val="24"/>
            <w:szCs w:val="24"/>
          </w:rPr>
          <w:t>………………………………………………</w:t>
        </w:r>
      </w:ins>
      <w:proofErr w:type="gramEnd"/>
      <w:ins w:id="729" w:author="Trang" w:date="2019-07-16T14:29:00Z">
        <w:r w:rsidR="00906F6A">
          <w:rPr>
            <w:rFonts w:ascii="Times New Roman" w:hAnsi="Times New Roman"/>
            <w:color w:val="000000" w:themeColor="text1"/>
            <w:sz w:val="24"/>
            <w:szCs w:val="24"/>
          </w:rPr>
          <w:t>Nam/Nữ…………</w:t>
        </w:r>
      </w:ins>
      <w:ins w:id="730" w:author="Trang" w:date="2019-07-16T14:38:00Z">
        <w:r w:rsidR="00906F6A">
          <w:rPr>
            <w:rFonts w:ascii="Times New Roman" w:hAnsi="Times New Roman"/>
            <w:color w:val="000000" w:themeColor="text1"/>
            <w:sz w:val="24"/>
            <w:szCs w:val="24"/>
          </w:rPr>
          <w:t>………</w:t>
        </w:r>
      </w:ins>
    </w:p>
    <w:p w:rsidR="00CB77D3" w:rsidRDefault="00906F6A" w:rsidP="00906F6A">
      <w:pPr>
        <w:widowControl w:val="0"/>
        <w:spacing w:before="120" w:after="120" w:line="240" w:lineRule="auto"/>
        <w:jc w:val="both"/>
        <w:rPr>
          <w:ins w:id="731" w:author="Trang" w:date="2019-07-16T14:29:00Z"/>
          <w:rFonts w:ascii="Times New Roman" w:hAnsi="Times New Roman"/>
          <w:color w:val="000000" w:themeColor="text1"/>
          <w:sz w:val="24"/>
          <w:szCs w:val="24"/>
        </w:rPr>
        <w:pPrChange w:id="732" w:author="Trang" w:date="2019-07-16T14:37:00Z">
          <w:pPr>
            <w:widowControl w:val="0"/>
            <w:spacing w:before="120" w:after="120" w:line="240" w:lineRule="auto"/>
            <w:ind w:firstLine="567"/>
            <w:jc w:val="both"/>
          </w:pPr>
        </w:pPrChange>
      </w:pPr>
      <w:ins w:id="733" w:author="Trang" w:date="2019-07-16T14:29:00Z">
        <w:r>
          <w:rPr>
            <w:rFonts w:ascii="Times New Roman" w:hAnsi="Times New Roman"/>
            <w:color w:val="000000" w:themeColor="text1"/>
            <w:sz w:val="24"/>
            <w:szCs w:val="24"/>
          </w:rPr>
          <w:t>Sinh ngày</w:t>
        </w:r>
        <w:proofErr w:type="gramStart"/>
        <w:r>
          <w:rPr>
            <w:rFonts w:ascii="Times New Roman" w:hAnsi="Times New Roman"/>
            <w:color w:val="000000" w:themeColor="text1"/>
            <w:sz w:val="24"/>
            <w:szCs w:val="24"/>
          </w:rPr>
          <w:t>:…………………………………………………………………………………</w:t>
        </w:r>
      </w:ins>
      <w:ins w:id="734" w:author="Trang" w:date="2019-07-16T14:38:00Z">
        <w:r>
          <w:rPr>
            <w:rFonts w:ascii="Times New Roman" w:hAnsi="Times New Roman"/>
            <w:color w:val="000000" w:themeColor="text1"/>
            <w:sz w:val="24"/>
            <w:szCs w:val="24"/>
          </w:rPr>
          <w:t>…….</w:t>
        </w:r>
      </w:ins>
      <w:proofErr w:type="gramEnd"/>
    </w:p>
    <w:p w:rsidR="00906F6A" w:rsidRDefault="00906F6A" w:rsidP="00906F6A">
      <w:pPr>
        <w:widowControl w:val="0"/>
        <w:spacing w:before="120" w:after="120" w:line="240" w:lineRule="auto"/>
        <w:jc w:val="both"/>
        <w:rPr>
          <w:ins w:id="735" w:author="Trang" w:date="2019-07-16T14:30:00Z"/>
          <w:rFonts w:ascii="Times New Roman" w:hAnsi="Times New Roman"/>
          <w:color w:val="000000" w:themeColor="text1"/>
          <w:sz w:val="24"/>
          <w:szCs w:val="24"/>
        </w:rPr>
        <w:pPrChange w:id="736" w:author="Trang" w:date="2019-07-16T14:37:00Z">
          <w:pPr>
            <w:widowControl w:val="0"/>
            <w:spacing w:before="120" w:after="120" w:line="240" w:lineRule="auto"/>
            <w:ind w:firstLine="567"/>
            <w:jc w:val="both"/>
          </w:pPr>
        </w:pPrChange>
      </w:pPr>
      <w:ins w:id="737" w:author="Trang" w:date="2019-07-16T14:29:00Z">
        <w:r>
          <w:rPr>
            <w:rFonts w:ascii="Times New Roman" w:hAnsi="Times New Roman"/>
            <w:color w:val="000000" w:themeColor="text1"/>
            <w:sz w:val="24"/>
            <w:szCs w:val="24"/>
          </w:rPr>
          <w:t>Quê quán</w:t>
        </w:r>
        <w:proofErr w:type="gramStart"/>
        <w:r>
          <w:rPr>
            <w:rFonts w:ascii="Times New Roman" w:hAnsi="Times New Roman"/>
            <w:color w:val="000000" w:themeColor="text1"/>
            <w:sz w:val="24"/>
            <w:szCs w:val="24"/>
          </w:rPr>
          <w:t>:</w:t>
        </w:r>
      </w:ins>
      <w:ins w:id="738" w:author="Trang" w:date="2019-07-16T14:30:00Z">
        <w:r>
          <w:rPr>
            <w:rFonts w:ascii="Times New Roman" w:hAnsi="Times New Roman"/>
            <w:color w:val="000000" w:themeColor="text1"/>
            <w:sz w:val="24"/>
            <w:szCs w:val="24"/>
          </w:rPr>
          <w:t>…………………………………………………………………………………</w:t>
        </w:r>
      </w:ins>
      <w:ins w:id="739" w:author="Trang" w:date="2019-07-16T14:38:00Z">
        <w:r>
          <w:rPr>
            <w:rFonts w:ascii="Times New Roman" w:hAnsi="Times New Roman"/>
            <w:color w:val="000000" w:themeColor="text1"/>
            <w:sz w:val="24"/>
            <w:szCs w:val="24"/>
          </w:rPr>
          <w:t>……..</w:t>
        </w:r>
      </w:ins>
      <w:proofErr w:type="gramEnd"/>
    </w:p>
    <w:p w:rsidR="00906F6A" w:rsidRDefault="00906F6A" w:rsidP="00906F6A">
      <w:pPr>
        <w:widowControl w:val="0"/>
        <w:spacing w:before="120" w:after="120" w:line="240" w:lineRule="auto"/>
        <w:jc w:val="both"/>
        <w:rPr>
          <w:ins w:id="740" w:author="Trang" w:date="2019-07-16T14:32:00Z"/>
          <w:rFonts w:ascii="Times New Roman" w:hAnsi="Times New Roman"/>
          <w:color w:val="000000" w:themeColor="text1"/>
          <w:sz w:val="24"/>
          <w:szCs w:val="24"/>
        </w:rPr>
        <w:pPrChange w:id="741" w:author="Trang" w:date="2019-07-16T14:37:00Z">
          <w:pPr>
            <w:widowControl w:val="0"/>
            <w:spacing w:before="120" w:after="120" w:line="240" w:lineRule="auto"/>
            <w:ind w:firstLine="567"/>
            <w:jc w:val="both"/>
          </w:pPr>
        </w:pPrChange>
      </w:pPr>
      <w:ins w:id="742" w:author="Trang" w:date="2019-07-16T14:32:00Z">
        <w:r>
          <w:rPr>
            <w:rFonts w:ascii="Times New Roman" w:hAnsi="Times New Roman"/>
            <w:color w:val="000000" w:themeColor="text1"/>
            <w:sz w:val="24"/>
            <w:szCs w:val="24"/>
          </w:rPr>
          <w:t>Nêu lý do</w:t>
        </w:r>
        <w:proofErr w:type="gramStart"/>
        <w:r>
          <w:rPr>
            <w:rFonts w:ascii="Times New Roman" w:hAnsi="Times New Roman"/>
            <w:color w:val="000000" w:themeColor="text1"/>
            <w:sz w:val="24"/>
            <w:szCs w:val="24"/>
          </w:rPr>
          <w:t>:...………………………………………………………………………………</w:t>
        </w:r>
      </w:ins>
      <w:ins w:id="743" w:author="Trang" w:date="2019-07-16T14:38:00Z">
        <w:r>
          <w:rPr>
            <w:rFonts w:ascii="Times New Roman" w:hAnsi="Times New Roman"/>
            <w:color w:val="000000" w:themeColor="text1"/>
            <w:sz w:val="24"/>
            <w:szCs w:val="24"/>
          </w:rPr>
          <w:t>……...</w:t>
        </w:r>
      </w:ins>
      <w:proofErr w:type="gramEnd"/>
    </w:p>
    <w:p w:rsidR="00577BE7" w:rsidRDefault="00906F6A" w:rsidP="00906F6A">
      <w:pPr>
        <w:widowControl w:val="0"/>
        <w:spacing w:before="120" w:after="120" w:line="240" w:lineRule="auto"/>
        <w:jc w:val="both"/>
        <w:rPr>
          <w:ins w:id="744" w:author="Trang" w:date="2019-07-16T14:39:00Z"/>
          <w:rFonts w:ascii="Times New Roman" w:hAnsi="Times New Roman"/>
          <w:color w:val="000000" w:themeColor="text1"/>
          <w:sz w:val="24"/>
          <w:szCs w:val="24"/>
        </w:rPr>
        <w:pPrChange w:id="745" w:author="Trang" w:date="2019-07-16T14:38:00Z">
          <w:pPr>
            <w:widowControl w:val="0"/>
            <w:spacing w:before="120" w:after="120" w:line="240" w:lineRule="auto"/>
            <w:ind w:firstLine="567"/>
            <w:jc w:val="both"/>
          </w:pPr>
        </w:pPrChange>
      </w:pPr>
      <w:ins w:id="746" w:author="Trang" w:date="2019-07-16T14:33:00Z">
        <w:r>
          <w:rPr>
            <w:rFonts w:ascii="Times New Roman" w:hAnsi="Times New Roman"/>
            <w:color w:val="000000" w:themeColor="text1"/>
            <w:sz w:val="24"/>
            <w:szCs w:val="24"/>
          </w:rPr>
          <w:t>…………………………………………………………………………………………………</w:t>
        </w:r>
      </w:ins>
      <w:ins w:id="747" w:author="Trang" w:date="2019-07-16T14:39:00Z">
        <w:r w:rsidR="00577BE7">
          <w:rPr>
            <w:rFonts w:ascii="Times New Roman" w:hAnsi="Times New Roman"/>
            <w:color w:val="000000" w:themeColor="text1"/>
            <w:sz w:val="24"/>
            <w:szCs w:val="24"/>
          </w:rPr>
          <w:t>...</w:t>
        </w:r>
      </w:ins>
    </w:p>
    <w:p w:rsidR="00577BE7" w:rsidRDefault="00906F6A" w:rsidP="00906F6A">
      <w:pPr>
        <w:widowControl w:val="0"/>
        <w:spacing w:before="120" w:after="120" w:line="240" w:lineRule="auto"/>
        <w:jc w:val="both"/>
        <w:rPr>
          <w:ins w:id="748" w:author="Trang" w:date="2019-07-16T14:39:00Z"/>
          <w:rFonts w:ascii="Times New Roman" w:hAnsi="Times New Roman"/>
          <w:color w:val="000000" w:themeColor="text1"/>
          <w:sz w:val="24"/>
          <w:szCs w:val="24"/>
        </w:rPr>
        <w:pPrChange w:id="749" w:author="Trang" w:date="2019-07-16T14:38:00Z">
          <w:pPr>
            <w:widowControl w:val="0"/>
            <w:spacing w:before="120" w:after="120" w:line="240" w:lineRule="auto"/>
            <w:ind w:firstLine="567"/>
            <w:jc w:val="both"/>
          </w:pPr>
        </w:pPrChange>
      </w:pPr>
      <w:ins w:id="750" w:author="Trang" w:date="2019-07-16T14:33:00Z">
        <w:r>
          <w:rPr>
            <w:rFonts w:ascii="Times New Roman" w:hAnsi="Times New Roman"/>
            <w:color w:val="000000" w:themeColor="text1"/>
            <w:sz w:val="24"/>
            <w:szCs w:val="24"/>
          </w:rPr>
          <w:t>…………………………………………………………………………………………………</w:t>
        </w:r>
      </w:ins>
      <w:ins w:id="751" w:author="Trang" w:date="2019-07-16T14:39:00Z">
        <w:r w:rsidR="00577BE7">
          <w:rPr>
            <w:rFonts w:ascii="Times New Roman" w:hAnsi="Times New Roman"/>
            <w:color w:val="000000" w:themeColor="text1"/>
            <w:sz w:val="24"/>
            <w:szCs w:val="24"/>
          </w:rPr>
          <w:t>...</w:t>
        </w:r>
      </w:ins>
    </w:p>
    <w:p w:rsidR="00577BE7" w:rsidRDefault="00577BE7" w:rsidP="00906F6A">
      <w:pPr>
        <w:widowControl w:val="0"/>
        <w:spacing w:before="120" w:after="120" w:line="240" w:lineRule="auto"/>
        <w:jc w:val="both"/>
        <w:rPr>
          <w:ins w:id="752" w:author="Trang" w:date="2019-07-16T14:39:00Z"/>
          <w:rFonts w:ascii="Times New Roman" w:hAnsi="Times New Roman"/>
          <w:color w:val="000000" w:themeColor="text1"/>
          <w:sz w:val="24"/>
          <w:szCs w:val="24"/>
        </w:rPr>
        <w:pPrChange w:id="753" w:author="Trang" w:date="2019-07-16T14:38:00Z">
          <w:pPr>
            <w:widowControl w:val="0"/>
            <w:spacing w:before="120" w:after="120" w:line="240" w:lineRule="auto"/>
            <w:ind w:firstLine="567"/>
            <w:jc w:val="both"/>
          </w:pPr>
        </w:pPrChange>
      </w:pPr>
      <w:ins w:id="754" w:author="Trang" w:date="2019-07-16T14:39:00Z">
        <w:r>
          <w:rPr>
            <w:rFonts w:ascii="Times New Roman" w:hAnsi="Times New Roman"/>
            <w:color w:val="000000" w:themeColor="text1"/>
            <w:sz w:val="24"/>
            <w:szCs w:val="24"/>
          </w:rPr>
          <w:t>…………………………………………………………………………………………………...</w:t>
        </w:r>
      </w:ins>
    </w:p>
    <w:p w:rsidR="00577BE7" w:rsidRDefault="00577BE7" w:rsidP="00906F6A">
      <w:pPr>
        <w:widowControl w:val="0"/>
        <w:spacing w:before="120" w:after="120" w:line="240" w:lineRule="auto"/>
        <w:jc w:val="both"/>
        <w:rPr>
          <w:ins w:id="755" w:author="Trang" w:date="2019-07-16T14:39:00Z"/>
          <w:rFonts w:ascii="Times New Roman" w:hAnsi="Times New Roman"/>
          <w:color w:val="000000" w:themeColor="text1"/>
          <w:sz w:val="24"/>
          <w:szCs w:val="24"/>
        </w:rPr>
        <w:pPrChange w:id="756" w:author="Trang" w:date="2019-07-16T14:38:00Z">
          <w:pPr>
            <w:widowControl w:val="0"/>
            <w:spacing w:before="120" w:after="120" w:line="240" w:lineRule="auto"/>
            <w:ind w:firstLine="567"/>
            <w:jc w:val="both"/>
          </w:pPr>
        </w:pPrChange>
      </w:pPr>
      <w:ins w:id="757" w:author="Trang" w:date="2019-07-16T14:39:00Z">
        <w:r>
          <w:rPr>
            <w:rFonts w:ascii="Times New Roman" w:hAnsi="Times New Roman"/>
            <w:color w:val="000000" w:themeColor="text1"/>
            <w:sz w:val="24"/>
            <w:szCs w:val="24"/>
          </w:rPr>
          <w:t>…………………………………………………………………………………………………...</w:t>
        </w:r>
      </w:ins>
    </w:p>
    <w:p w:rsidR="00906F6A" w:rsidRDefault="00906F6A" w:rsidP="00906F6A">
      <w:pPr>
        <w:widowControl w:val="0"/>
        <w:spacing w:before="120" w:after="120" w:line="240" w:lineRule="auto"/>
        <w:jc w:val="both"/>
        <w:rPr>
          <w:ins w:id="758" w:author="Trang" w:date="2019-07-16T14:37:00Z"/>
          <w:rFonts w:ascii="Times New Roman" w:hAnsi="Times New Roman"/>
          <w:color w:val="000000" w:themeColor="text1"/>
          <w:sz w:val="24"/>
          <w:szCs w:val="24"/>
        </w:rPr>
        <w:pPrChange w:id="759" w:author="Trang" w:date="2019-07-16T14:38:00Z">
          <w:pPr>
            <w:widowControl w:val="0"/>
            <w:spacing w:before="120" w:after="120" w:line="240" w:lineRule="auto"/>
            <w:ind w:firstLine="567"/>
            <w:jc w:val="both"/>
          </w:pPr>
        </w:pPrChange>
      </w:pPr>
      <w:ins w:id="760" w:author="Trang" w:date="2019-07-16T14:35:00Z">
        <w:r>
          <w:rPr>
            <w:rFonts w:ascii="Times New Roman" w:hAnsi="Times New Roman"/>
            <w:color w:val="000000" w:themeColor="text1"/>
            <w:sz w:val="24"/>
            <w:szCs w:val="24"/>
          </w:rPr>
          <w:t>Vậy tôi làm đơn đề nghị………………………………</w:t>
        </w:r>
      </w:ins>
      <w:ins w:id="761" w:author="Trang" w:date="2019-07-16T14:36:00Z">
        <w:r>
          <w:rPr>
            <w:rFonts w:ascii="Times New Roman" w:hAnsi="Times New Roman"/>
            <w:color w:val="000000" w:themeColor="text1"/>
            <w:sz w:val="24"/>
            <w:szCs w:val="24"/>
          </w:rPr>
          <w:t>………………………………</w:t>
        </w:r>
      </w:ins>
      <w:ins w:id="762" w:author="Trang" w:date="2019-07-16T14:37:00Z">
        <w:r>
          <w:rPr>
            <w:rFonts w:ascii="Times New Roman" w:hAnsi="Times New Roman"/>
            <w:color w:val="000000" w:themeColor="text1"/>
            <w:sz w:val="24"/>
            <w:szCs w:val="24"/>
          </w:rPr>
          <w:t>…</w:t>
        </w:r>
      </w:ins>
      <w:ins w:id="763" w:author="Trang" w:date="2019-07-16T14:38:00Z">
        <w:r>
          <w:rPr>
            <w:rFonts w:ascii="Times New Roman" w:hAnsi="Times New Roman"/>
            <w:color w:val="000000" w:themeColor="text1"/>
            <w:sz w:val="24"/>
            <w:szCs w:val="24"/>
          </w:rPr>
          <w:t>……..</w:t>
        </w:r>
      </w:ins>
    </w:p>
    <w:p w:rsidR="00906F6A" w:rsidRDefault="00906F6A" w:rsidP="00906F6A">
      <w:pPr>
        <w:widowControl w:val="0"/>
        <w:spacing w:before="120" w:after="120" w:line="240" w:lineRule="auto"/>
        <w:jc w:val="both"/>
        <w:rPr>
          <w:ins w:id="764" w:author="Trang" w:date="2019-07-16T14:39:00Z"/>
          <w:rFonts w:ascii="Times New Roman" w:hAnsi="Times New Roman"/>
          <w:color w:val="000000" w:themeColor="text1"/>
          <w:sz w:val="24"/>
          <w:szCs w:val="24"/>
        </w:rPr>
        <w:pPrChange w:id="765" w:author="Trang" w:date="2019-07-16T14:33:00Z">
          <w:pPr>
            <w:widowControl w:val="0"/>
            <w:spacing w:before="120" w:after="120" w:line="240" w:lineRule="auto"/>
            <w:ind w:firstLine="567"/>
            <w:jc w:val="both"/>
          </w:pPr>
        </w:pPrChange>
      </w:pPr>
      <w:ins w:id="766" w:author="Trang" w:date="2019-07-16T14:37:00Z">
        <w:r>
          <w:rPr>
            <w:rFonts w:ascii="Times New Roman" w:hAnsi="Times New Roman"/>
            <w:color w:val="000000" w:themeColor="text1"/>
            <w:sz w:val="24"/>
            <w:szCs w:val="24"/>
          </w:rPr>
          <w:t>………………………………………………………………………………………………….</w:t>
        </w:r>
      </w:ins>
    </w:p>
    <w:p w:rsidR="00577BE7" w:rsidRPr="00577BE7" w:rsidRDefault="00577BE7" w:rsidP="00906F6A">
      <w:pPr>
        <w:widowControl w:val="0"/>
        <w:spacing w:before="120" w:after="120" w:line="240" w:lineRule="auto"/>
        <w:jc w:val="both"/>
        <w:rPr>
          <w:ins w:id="767" w:author="Trang" w:date="2019-07-16T14:41:00Z"/>
          <w:rFonts w:ascii="Times New Roman" w:hAnsi="Times New Roman"/>
          <w:color w:val="000000" w:themeColor="text1"/>
          <w:sz w:val="28"/>
          <w:szCs w:val="28"/>
          <w:rPrChange w:id="768" w:author="Trang" w:date="2019-07-16T14:41:00Z">
            <w:rPr>
              <w:ins w:id="769" w:author="Trang" w:date="2019-07-16T14:41:00Z"/>
              <w:rFonts w:ascii="Times New Roman" w:hAnsi="Times New Roman"/>
              <w:color w:val="000000" w:themeColor="text1"/>
              <w:sz w:val="24"/>
              <w:szCs w:val="24"/>
            </w:rPr>
          </w:rPrChange>
        </w:rPr>
        <w:pPrChange w:id="770" w:author="Trang" w:date="2019-07-16T14:33:00Z">
          <w:pPr>
            <w:widowControl w:val="0"/>
            <w:spacing w:before="120" w:after="120" w:line="240" w:lineRule="auto"/>
            <w:ind w:firstLine="567"/>
            <w:jc w:val="both"/>
          </w:pPr>
        </w:pPrChange>
      </w:pPr>
      <w:ins w:id="771" w:author="Trang" w:date="2019-07-16T14:40:00Z">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ins>
      <w:ins w:id="772" w:author="Trang" w:date="2019-07-16T14:41:00Z">
        <w:r>
          <w:rPr>
            <w:rFonts w:ascii="Times New Roman" w:hAnsi="Times New Roman"/>
            <w:color w:val="000000" w:themeColor="text1"/>
            <w:sz w:val="24"/>
            <w:szCs w:val="24"/>
          </w:rPr>
          <w:t xml:space="preserve">         </w:t>
        </w:r>
      </w:ins>
      <w:ins w:id="773" w:author="Trang" w:date="2019-07-16T14:40:00Z">
        <w:r w:rsidRPr="00577BE7">
          <w:rPr>
            <w:rFonts w:ascii="Times New Roman" w:hAnsi="Times New Roman"/>
            <w:color w:val="000000" w:themeColor="text1"/>
            <w:sz w:val="28"/>
            <w:szCs w:val="28"/>
            <w:rPrChange w:id="774" w:author="Trang" w:date="2019-07-16T14:41:00Z">
              <w:rPr>
                <w:rFonts w:ascii="Times New Roman" w:hAnsi="Times New Roman"/>
                <w:color w:val="000000" w:themeColor="text1"/>
                <w:sz w:val="24"/>
                <w:szCs w:val="24"/>
              </w:rPr>
            </w:rPrChange>
          </w:rPr>
          <w:t>Người viết đơn</w:t>
        </w:r>
      </w:ins>
    </w:p>
    <w:p w:rsidR="00577BE7" w:rsidRPr="00577BE7" w:rsidRDefault="00577BE7" w:rsidP="00577BE7">
      <w:pPr>
        <w:widowControl w:val="0"/>
        <w:tabs>
          <w:tab w:val="left" w:pos="6220"/>
        </w:tabs>
        <w:spacing w:before="120" w:after="120" w:line="240" w:lineRule="auto"/>
        <w:jc w:val="both"/>
        <w:rPr>
          <w:ins w:id="775" w:author="Trang" w:date="2019-07-16T14:28:00Z"/>
          <w:rFonts w:ascii="Times New Roman" w:hAnsi="Times New Roman"/>
          <w:color w:val="000000" w:themeColor="text1"/>
          <w:sz w:val="24"/>
          <w:szCs w:val="24"/>
          <w:rPrChange w:id="776" w:author="Trang" w:date="2019-07-16T14:42:00Z">
            <w:rPr>
              <w:ins w:id="777" w:author="Trang" w:date="2019-07-16T14:28:00Z"/>
              <w:rFonts w:ascii="Times New Roman" w:hAnsi="Times New Roman"/>
              <w:color w:val="000000" w:themeColor="text1"/>
              <w:sz w:val="24"/>
              <w:szCs w:val="24"/>
            </w:rPr>
          </w:rPrChange>
        </w:rPr>
        <w:pPrChange w:id="778" w:author="Trang" w:date="2019-07-16T14:41:00Z">
          <w:pPr>
            <w:widowControl w:val="0"/>
            <w:spacing w:before="120" w:after="120" w:line="240" w:lineRule="auto"/>
            <w:ind w:firstLine="567"/>
            <w:jc w:val="both"/>
          </w:pPr>
        </w:pPrChange>
      </w:pPr>
      <w:ins w:id="779" w:author="Trang" w:date="2019-07-16T14:41:00Z">
        <w:r>
          <w:rPr>
            <w:rFonts w:ascii="Times New Roman" w:hAnsi="Times New Roman"/>
            <w:color w:val="000000" w:themeColor="text1"/>
            <w:sz w:val="24"/>
            <w:szCs w:val="24"/>
          </w:rPr>
          <w:tab/>
        </w:r>
        <w:r w:rsidRPr="00577BE7">
          <w:rPr>
            <w:rFonts w:ascii="Times New Roman" w:hAnsi="Times New Roman"/>
            <w:i/>
            <w:color w:val="000000" w:themeColor="text1"/>
            <w:sz w:val="24"/>
            <w:szCs w:val="24"/>
            <w:lang w:val="pt-BR"/>
            <w:rPrChange w:id="780" w:author="Trang" w:date="2019-07-16T14:42:00Z">
              <w:rPr>
                <w:rFonts w:ascii="Times New Roman" w:hAnsi="Times New Roman"/>
                <w:i/>
                <w:color w:val="000000" w:themeColor="text1"/>
                <w:sz w:val="28"/>
                <w:szCs w:val="28"/>
                <w:lang w:val="pt-BR"/>
              </w:rPr>
            </w:rPrChange>
          </w:rPr>
          <w:t>(Ký, ghi rõ họ tên</w:t>
        </w:r>
        <w:r w:rsidRPr="00577BE7">
          <w:rPr>
            <w:rFonts w:ascii="Times New Roman" w:hAnsi="Times New Roman"/>
            <w:i/>
            <w:color w:val="000000" w:themeColor="text1"/>
            <w:sz w:val="24"/>
            <w:szCs w:val="24"/>
            <w:lang w:val="pt-BR"/>
            <w:rPrChange w:id="781" w:author="Trang" w:date="2019-07-16T14:42:00Z">
              <w:rPr>
                <w:rFonts w:ascii="Times New Roman" w:hAnsi="Times New Roman"/>
                <w:i/>
                <w:color w:val="000000" w:themeColor="text1"/>
                <w:sz w:val="28"/>
                <w:szCs w:val="28"/>
                <w:lang w:val="pt-BR"/>
              </w:rPr>
            </w:rPrChange>
          </w:rPr>
          <w:t>)</w:t>
        </w:r>
      </w:ins>
    </w:p>
    <w:p w:rsidR="00CB77D3" w:rsidRDefault="00577BE7" w:rsidP="00CB77D3">
      <w:pPr>
        <w:widowControl w:val="0"/>
        <w:spacing w:before="120" w:after="120" w:line="240" w:lineRule="auto"/>
        <w:ind w:firstLine="567"/>
        <w:jc w:val="both"/>
        <w:rPr>
          <w:ins w:id="782" w:author="Trang" w:date="2019-07-16T14:28:00Z"/>
          <w:rFonts w:ascii="Times New Roman" w:hAnsi="Times New Roman"/>
          <w:color w:val="000000" w:themeColor="text1"/>
          <w:sz w:val="24"/>
          <w:szCs w:val="24"/>
        </w:rPr>
      </w:pPr>
      <w:ins w:id="783" w:author="Trang" w:date="2019-07-16T14:40:00Z">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ins>
    </w:p>
    <w:p w:rsidR="00CB77D3" w:rsidRDefault="00CB77D3" w:rsidP="00CB77D3">
      <w:pPr>
        <w:widowControl w:val="0"/>
        <w:spacing w:before="120" w:after="120" w:line="240" w:lineRule="auto"/>
        <w:ind w:firstLine="567"/>
        <w:jc w:val="both"/>
        <w:rPr>
          <w:ins w:id="784" w:author="Trang" w:date="2019-07-16T14:28:00Z"/>
          <w:rFonts w:ascii="Times New Roman" w:hAnsi="Times New Roman"/>
          <w:color w:val="000000" w:themeColor="text1"/>
          <w:sz w:val="24"/>
          <w:szCs w:val="24"/>
        </w:rPr>
      </w:pPr>
    </w:p>
    <w:p w:rsidR="00CB77D3" w:rsidRDefault="00CB77D3" w:rsidP="00CB77D3">
      <w:pPr>
        <w:widowControl w:val="0"/>
        <w:spacing w:before="120" w:after="120" w:line="240" w:lineRule="auto"/>
        <w:ind w:firstLine="567"/>
        <w:jc w:val="both"/>
        <w:rPr>
          <w:ins w:id="785" w:author="Trang" w:date="2019-07-16T14:28:00Z"/>
          <w:rFonts w:ascii="Times New Roman" w:hAnsi="Times New Roman"/>
          <w:color w:val="000000" w:themeColor="text1"/>
          <w:sz w:val="24"/>
          <w:szCs w:val="24"/>
        </w:rPr>
      </w:pPr>
    </w:p>
    <w:p w:rsidR="00CB77D3" w:rsidRDefault="00CB77D3" w:rsidP="00CB77D3">
      <w:pPr>
        <w:widowControl w:val="0"/>
        <w:spacing w:before="120" w:after="120" w:line="240" w:lineRule="auto"/>
        <w:ind w:firstLine="567"/>
        <w:jc w:val="both"/>
        <w:rPr>
          <w:ins w:id="786" w:author="Trang" w:date="2019-07-16T14:28:00Z"/>
          <w:rFonts w:ascii="Times New Roman" w:hAnsi="Times New Roman"/>
          <w:color w:val="000000" w:themeColor="text1"/>
          <w:sz w:val="24"/>
          <w:szCs w:val="24"/>
        </w:rPr>
      </w:pPr>
    </w:p>
    <w:p w:rsidR="00CB77D3" w:rsidRDefault="00CB77D3" w:rsidP="00CB77D3">
      <w:pPr>
        <w:widowControl w:val="0"/>
        <w:spacing w:before="120" w:after="120" w:line="240" w:lineRule="auto"/>
        <w:ind w:firstLine="567"/>
        <w:jc w:val="both"/>
        <w:rPr>
          <w:ins w:id="787" w:author="Trang" w:date="2019-07-16T14:28:00Z"/>
          <w:rFonts w:ascii="Times New Roman" w:hAnsi="Times New Roman"/>
          <w:color w:val="000000" w:themeColor="text1"/>
          <w:sz w:val="24"/>
          <w:szCs w:val="24"/>
        </w:rPr>
      </w:pPr>
    </w:p>
    <w:p w:rsidR="00CB77D3" w:rsidRDefault="00CB77D3" w:rsidP="00CB77D3">
      <w:pPr>
        <w:widowControl w:val="0"/>
        <w:spacing w:before="120" w:after="120" w:line="240" w:lineRule="auto"/>
        <w:ind w:firstLine="567"/>
        <w:jc w:val="both"/>
        <w:rPr>
          <w:ins w:id="788" w:author="Trang" w:date="2019-07-16T14:28:00Z"/>
          <w:rFonts w:ascii="Times New Roman" w:hAnsi="Times New Roman"/>
          <w:color w:val="000000" w:themeColor="text1"/>
          <w:sz w:val="24"/>
          <w:szCs w:val="24"/>
        </w:rPr>
      </w:pPr>
    </w:p>
    <w:p w:rsidR="00CB77D3" w:rsidRDefault="00CB77D3" w:rsidP="00CB77D3">
      <w:pPr>
        <w:widowControl w:val="0"/>
        <w:spacing w:before="120" w:after="120" w:line="240" w:lineRule="auto"/>
        <w:ind w:firstLine="567"/>
        <w:jc w:val="both"/>
        <w:rPr>
          <w:ins w:id="789" w:author="Trang" w:date="2019-07-16T14:28:00Z"/>
          <w:rFonts w:ascii="Times New Roman" w:hAnsi="Times New Roman"/>
          <w:color w:val="000000" w:themeColor="text1"/>
          <w:sz w:val="24"/>
          <w:szCs w:val="24"/>
        </w:rPr>
      </w:pPr>
    </w:p>
    <w:p w:rsidR="00CB77D3" w:rsidRDefault="00CB77D3" w:rsidP="00CB77D3">
      <w:pPr>
        <w:widowControl w:val="0"/>
        <w:spacing w:before="120" w:after="120" w:line="240" w:lineRule="auto"/>
        <w:ind w:firstLine="567"/>
        <w:jc w:val="both"/>
        <w:rPr>
          <w:ins w:id="790" w:author="Trang" w:date="2019-07-16T14:28:00Z"/>
          <w:rFonts w:ascii="Times New Roman" w:hAnsi="Times New Roman"/>
          <w:color w:val="000000" w:themeColor="text1"/>
          <w:sz w:val="24"/>
          <w:szCs w:val="24"/>
        </w:rPr>
      </w:pPr>
    </w:p>
    <w:p w:rsidR="00CB77D3" w:rsidRDefault="00CB77D3" w:rsidP="00CB77D3">
      <w:pPr>
        <w:widowControl w:val="0"/>
        <w:spacing w:before="120" w:after="120" w:line="240" w:lineRule="auto"/>
        <w:ind w:firstLine="567"/>
        <w:jc w:val="both"/>
        <w:rPr>
          <w:ins w:id="791" w:author="Trang" w:date="2019-07-16T14:28:00Z"/>
          <w:rFonts w:ascii="Times New Roman" w:hAnsi="Times New Roman"/>
          <w:color w:val="000000" w:themeColor="text1"/>
          <w:sz w:val="24"/>
          <w:szCs w:val="24"/>
        </w:rPr>
      </w:pPr>
    </w:p>
    <w:p w:rsidR="00CB77D3" w:rsidRDefault="00CB77D3" w:rsidP="00CB77D3">
      <w:pPr>
        <w:widowControl w:val="0"/>
        <w:spacing w:before="120" w:after="120" w:line="240" w:lineRule="auto"/>
        <w:ind w:firstLine="567"/>
        <w:jc w:val="both"/>
        <w:rPr>
          <w:ins w:id="792" w:author="Trang" w:date="2019-07-16T14:28:00Z"/>
          <w:rFonts w:ascii="Times New Roman" w:hAnsi="Times New Roman"/>
          <w:color w:val="000000" w:themeColor="text1"/>
          <w:sz w:val="24"/>
          <w:szCs w:val="24"/>
        </w:rPr>
      </w:pPr>
    </w:p>
    <w:p w:rsidR="00CB77D3" w:rsidRDefault="00CB77D3" w:rsidP="00CB77D3">
      <w:pPr>
        <w:widowControl w:val="0"/>
        <w:spacing w:before="120" w:after="120" w:line="240" w:lineRule="auto"/>
        <w:ind w:firstLine="567"/>
        <w:jc w:val="both"/>
        <w:rPr>
          <w:ins w:id="793" w:author="Trang" w:date="2019-07-16T14:28:00Z"/>
          <w:rFonts w:ascii="Times New Roman" w:hAnsi="Times New Roman"/>
          <w:color w:val="000000" w:themeColor="text1"/>
          <w:sz w:val="24"/>
          <w:szCs w:val="24"/>
        </w:rPr>
      </w:pPr>
    </w:p>
    <w:p w:rsidR="00CB77D3" w:rsidRPr="00E44446" w:rsidRDefault="00CB77D3" w:rsidP="00CB77D3">
      <w:pPr>
        <w:widowControl w:val="0"/>
        <w:spacing w:before="120" w:after="120" w:line="240" w:lineRule="auto"/>
        <w:ind w:firstLine="567"/>
        <w:jc w:val="both"/>
        <w:rPr>
          <w:ins w:id="794" w:author="Trang" w:date="2019-07-16T14:21:00Z"/>
          <w:rFonts w:ascii="Times New Roman" w:hAnsi="Times New Roman"/>
          <w:color w:val="000000" w:themeColor="text1"/>
          <w:sz w:val="24"/>
          <w:szCs w:val="24"/>
        </w:rPr>
      </w:pPr>
    </w:p>
    <w:tbl>
      <w:tblPr>
        <w:tblpPr w:leftFromText="180" w:rightFromText="180" w:vertAnchor="text" w:horzAnchor="margin" w:tblpXSpec="right" w:tblpY="248"/>
        <w:tblW w:w="6520" w:type="dxa"/>
        <w:tblLook w:val="0000" w:firstRow="0" w:lastRow="0" w:firstColumn="0" w:lastColumn="0" w:noHBand="0" w:noVBand="0"/>
      </w:tblPr>
      <w:tblGrid>
        <w:gridCol w:w="6520"/>
      </w:tblGrid>
      <w:tr w:rsidR="00CB77D3" w:rsidRPr="00E44446" w:rsidTr="002A00F6">
        <w:trPr>
          <w:trHeight w:val="1014"/>
          <w:ins w:id="795" w:author="Trang" w:date="2019-07-16T14:21:00Z"/>
        </w:trPr>
        <w:tc>
          <w:tcPr>
            <w:tcW w:w="6520" w:type="dxa"/>
          </w:tcPr>
          <w:p w:rsidR="00CB77D3" w:rsidRPr="00E44446" w:rsidRDefault="00CB77D3" w:rsidP="002A00F6">
            <w:pPr>
              <w:widowControl w:val="0"/>
              <w:spacing w:before="120" w:after="120" w:line="240" w:lineRule="auto"/>
              <w:jc w:val="center"/>
              <w:rPr>
                <w:ins w:id="796" w:author="Trang" w:date="2019-07-16T14:21:00Z"/>
                <w:rFonts w:ascii="Times New Roman" w:hAnsi="Times New Roman"/>
                <w:i/>
                <w:iCs/>
                <w:color w:val="000000" w:themeColor="text1"/>
                <w:sz w:val="24"/>
                <w:szCs w:val="24"/>
                <w:lang w:val="sv-SE"/>
              </w:rPr>
            </w:pPr>
            <w:ins w:id="797" w:author="Trang" w:date="2019-07-16T14:21:00Z">
              <w:r w:rsidRPr="00E44446">
                <w:rPr>
                  <w:rFonts w:ascii="Times New Roman" w:hAnsi="Times New Roman"/>
                  <w:i/>
                  <w:iCs/>
                  <w:color w:val="000000" w:themeColor="text1"/>
                  <w:sz w:val="24"/>
                  <w:szCs w:val="24"/>
                  <w:lang w:val="sv-SE"/>
                </w:rPr>
                <w:lastRenderedPageBreak/>
                <w:t>.............., ngày ....... tháng ..... năm ......</w:t>
              </w:r>
            </w:ins>
          </w:p>
          <w:p w:rsidR="00CB77D3" w:rsidRPr="00E44446" w:rsidRDefault="00CB77D3" w:rsidP="002A00F6">
            <w:pPr>
              <w:widowControl w:val="0"/>
              <w:spacing w:before="120" w:after="120" w:line="240" w:lineRule="auto"/>
              <w:jc w:val="center"/>
              <w:rPr>
                <w:ins w:id="798" w:author="Trang" w:date="2019-07-16T14:21:00Z"/>
                <w:rFonts w:ascii="Times New Roman" w:hAnsi="Times New Roman"/>
                <w:b/>
                <w:color w:val="000000" w:themeColor="text1"/>
                <w:sz w:val="24"/>
                <w:szCs w:val="24"/>
                <w:lang w:val="pt-BR"/>
              </w:rPr>
            </w:pPr>
            <w:ins w:id="799" w:author="Trang" w:date="2019-07-16T14:21:00Z">
              <w:r w:rsidRPr="00E44446">
                <w:rPr>
                  <w:rFonts w:ascii="Times New Roman" w:hAnsi="Times New Roman"/>
                  <w:b/>
                  <w:color w:val="000000" w:themeColor="text1"/>
                  <w:sz w:val="24"/>
                  <w:szCs w:val="24"/>
                  <w:lang w:val="pt-BR"/>
                </w:rPr>
                <w:t>GIÁM ĐỐC</w:t>
              </w:r>
            </w:ins>
          </w:p>
          <w:p w:rsidR="00CB77D3" w:rsidRPr="00E44446" w:rsidRDefault="00CB77D3" w:rsidP="002A00F6">
            <w:pPr>
              <w:widowControl w:val="0"/>
              <w:spacing w:before="120" w:after="120" w:line="240" w:lineRule="auto"/>
              <w:jc w:val="center"/>
              <w:rPr>
                <w:ins w:id="800" w:author="Trang" w:date="2019-07-16T14:21:00Z"/>
                <w:rFonts w:ascii="Times New Roman" w:hAnsi="Times New Roman"/>
                <w:i/>
                <w:iCs/>
                <w:color w:val="000000" w:themeColor="text1"/>
                <w:sz w:val="24"/>
                <w:szCs w:val="24"/>
                <w:lang w:val="sv-SE"/>
              </w:rPr>
            </w:pPr>
            <w:ins w:id="801" w:author="Trang" w:date="2019-07-16T14:21:00Z">
              <w:r w:rsidRPr="00E44446">
                <w:rPr>
                  <w:rFonts w:ascii="Times New Roman" w:hAnsi="Times New Roman"/>
                  <w:i/>
                  <w:iCs/>
                  <w:color w:val="000000" w:themeColor="text1"/>
                  <w:sz w:val="24"/>
                  <w:szCs w:val="24"/>
                  <w:lang w:val="sv-SE"/>
                </w:rPr>
                <w:t xml:space="preserve"> (Ký, ghi rõ họ tên)</w:t>
              </w:r>
            </w:ins>
          </w:p>
        </w:tc>
      </w:tr>
    </w:tbl>
    <w:p w:rsidR="00CB77D3" w:rsidRPr="00E44446" w:rsidRDefault="00CB77D3" w:rsidP="00CB77D3">
      <w:pPr>
        <w:widowControl w:val="0"/>
        <w:spacing w:before="120" w:after="120" w:line="240" w:lineRule="auto"/>
        <w:rPr>
          <w:ins w:id="802" w:author="Trang" w:date="2019-07-16T14:21:00Z"/>
          <w:rFonts w:ascii="Times New Roman" w:hAnsi="Times New Roman"/>
          <w:color w:val="000000" w:themeColor="text1"/>
          <w:sz w:val="24"/>
          <w:szCs w:val="24"/>
          <w:lang w:val="sv-SE"/>
        </w:rPr>
      </w:pPr>
    </w:p>
    <w:p w:rsidR="00CB77D3" w:rsidRPr="00E44446" w:rsidRDefault="00CB77D3" w:rsidP="00CB77D3">
      <w:pPr>
        <w:widowControl w:val="0"/>
        <w:spacing w:before="120" w:after="120" w:line="240" w:lineRule="auto"/>
        <w:rPr>
          <w:ins w:id="803" w:author="Trang" w:date="2019-07-16T14:21:00Z"/>
          <w:rFonts w:ascii="Times New Roman" w:hAnsi="Times New Roman"/>
          <w:color w:val="000000" w:themeColor="text1"/>
          <w:sz w:val="24"/>
          <w:szCs w:val="24"/>
          <w:lang w:val="sv-SE"/>
        </w:rPr>
      </w:pPr>
    </w:p>
    <w:p w:rsidR="00CB77D3" w:rsidRPr="00E44446" w:rsidRDefault="00CB77D3" w:rsidP="00CB77D3">
      <w:pPr>
        <w:widowControl w:val="0"/>
        <w:spacing w:before="120" w:after="120" w:line="240" w:lineRule="auto"/>
        <w:jc w:val="center"/>
        <w:rPr>
          <w:ins w:id="804" w:author="Trang" w:date="2019-07-16T14:21:00Z"/>
          <w:rFonts w:ascii="Times New Roman" w:hAnsi="Times New Roman"/>
          <w:b/>
          <w:i/>
          <w:color w:val="000000" w:themeColor="text1"/>
          <w:sz w:val="24"/>
          <w:szCs w:val="24"/>
          <w:lang w:val="pt-BR"/>
        </w:rPr>
      </w:pPr>
    </w:p>
    <w:p w:rsidR="00CB77D3" w:rsidRPr="00E44446" w:rsidRDefault="00CB77D3" w:rsidP="00CB77D3">
      <w:pPr>
        <w:widowControl w:val="0"/>
        <w:spacing w:before="120" w:after="120" w:line="240" w:lineRule="auto"/>
        <w:jc w:val="center"/>
        <w:rPr>
          <w:ins w:id="805" w:author="Trang" w:date="2019-07-16T14:21:00Z"/>
          <w:rFonts w:ascii="Times New Roman" w:hAnsi="Times New Roman"/>
          <w:b/>
          <w:i/>
          <w:color w:val="000000" w:themeColor="text1"/>
          <w:sz w:val="24"/>
          <w:szCs w:val="24"/>
          <w:lang w:val="pt-BR"/>
        </w:rPr>
      </w:pPr>
    </w:p>
    <w:p w:rsidR="00CB77D3" w:rsidRPr="00E44446" w:rsidRDefault="00CB77D3" w:rsidP="00CB77D3">
      <w:pPr>
        <w:widowControl w:val="0"/>
        <w:spacing w:before="120" w:after="120" w:line="240" w:lineRule="auto"/>
        <w:jc w:val="center"/>
        <w:rPr>
          <w:ins w:id="806" w:author="Trang" w:date="2019-07-16T14:21:00Z"/>
          <w:rFonts w:ascii="Times New Roman" w:hAnsi="Times New Roman"/>
          <w:b/>
          <w:color w:val="000000" w:themeColor="text1"/>
          <w:spacing w:val="-4"/>
          <w:sz w:val="24"/>
          <w:szCs w:val="24"/>
          <w:lang w:val="pt-BR"/>
        </w:rPr>
      </w:pPr>
    </w:p>
    <w:p w:rsidR="00CB77D3" w:rsidRPr="00E44446" w:rsidRDefault="00CB77D3" w:rsidP="00CB77D3">
      <w:pPr>
        <w:widowControl w:val="0"/>
        <w:spacing w:before="120" w:after="120" w:line="240" w:lineRule="auto"/>
        <w:jc w:val="center"/>
        <w:rPr>
          <w:ins w:id="807" w:author="Trang" w:date="2019-07-16T14:21:00Z"/>
          <w:rFonts w:ascii="Times New Roman" w:hAnsi="Times New Roman"/>
          <w:b/>
          <w:color w:val="000000" w:themeColor="text1"/>
          <w:spacing w:val="-4"/>
          <w:sz w:val="24"/>
          <w:szCs w:val="24"/>
          <w:lang w:val="pt-BR"/>
        </w:rPr>
      </w:pPr>
    </w:p>
    <w:p w:rsidR="00CB77D3" w:rsidRDefault="00CB77D3" w:rsidP="007F4976">
      <w:pPr>
        <w:spacing w:line="240" w:lineRule="auto"/>
        <w:rPr>
          <w:ins w:id="808"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09"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10"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11"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12"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13"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14"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15"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16"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17"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18"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19"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20"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21"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22"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23"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24"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25"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26"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27"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28"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29"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30"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31"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32"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33"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34" w:author="Trang" w:date="2019-07-16T14:18:00Z"/>
          <w:rFonts w:ascii="Times New Roman" w:hAnsi="Times New Roman"/>
          <w:b/>
          <w:color w:val="000000" w:themeColor="text1"/>
          <w:spacing w:val="-4"/>
          <w:sz w:val="24"/>
          <w:szCs w:val="24"/>
          <w:lang w:val="pt-BR"/>
        </w:rPr>
      </w:pPr>
    </w:p>
    <w:p w:rsidR="00CB77D3" w:rsidRDefault="00CB77D3" w:rsidP="007F4976">
      <w:pPr>
        <w:spacing w:line="240" w:lineRule="auto"/>
        <w:rPr>
          <w:ins w:id="835" w:author="Trang" w:date="2019-07-16T14:18:00Z"/>
          <w:rFonts w:ascii="Times New Roman" w:hAnsi="Times New Roman"/>
          <w:b/>
          <w:color w:val="000000" w:themeColor="text1"/>
          <w:spacing w:val="-4"/>
          <w:sz w:val="24"/>
          <w:szCs w:val="24"/>
          <w:lang w:val="pt-BR"/>
        </w:rPr>
      </w:pPr>
    </w:p>
    <w:p w:rsidR="00CB77D3" w:rsidRPr="00E44446" w:rsidRDefault="00CB77D3" w:rsidP="007F4976">
      <w:pPr>
        <w:spacing w:line="240" w:lineRule="auto"/>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vi-VN"/>
        </w:rPr>
      </w:pPr>
      <w:r w:rsidRPr="00E44446">
        <w:rPr>
          <w:rFonts w:ascii="Times New Roman" w:hAnsi="Times New Roman"/>
          <w:b/>
          <w:color w:val="000000" w:themeColor="text1"/>
          <w:spacing w:val="-4"/>
          <w:sz w:val="24"/>
          <w:szCs w:val="24"/>
          <w:lang w:val="pt-BR"/>
        </w:rPr>
        <w:t>HƯỚNG DẪN LẬP MẪU 0</w:t>
      </w:r>
      <w:r w:rsidRPr="00E44446">
        <w:rPr>
          <w:rFonts w:ascii="Times New Roman" w:hAnsi="Times New Roman"/>
          <w:b/>
          <w:color w:val="000000" w:themeColor="text1"/>
          <w:spacing w:val="-4"/>
          <w:sz w:val="24"/>
          <w:szCs w:val="24"/>
          <w:lang w:val="vi-VN"/>
        </w:rPr>
        <w:t>4-10</w:t>
      </w:r>
    </w:p>
    <w:p w:rsidR="007F4976" w:rsidRPr="00E44446" w:rsidRDefault="007F4976" w:rsidP="007F4976">
      <w:pPr>
        <w:widowControl w:val="0"/>
        <w:spacing w:before="120" w:after="120" w:line="240" w:lineRule="auto"/>
        <w:jc w:val="center"/>
        <w:rPr>
          <w:rFonts w:ascii="Times New Roman" w:hAnsi="Times New Roman"/>
          <w:b/>
          <w:color w:val="000000" w:themeColor="text1"/>
          <w:spacing w:val="-4"/>
          <w:sz w:val="24"/>
          <w:szCs w:val="24"/>
          <w:lang w:val="pt-BR"/>
        </w:rPr>
      </w:pPr>
    </w:p>
    <w:p w:rsidR="007F4976" w:rsidRPr="00E44446" w:rsidRDefault="007F4976" w:rsidP="007F4976">
      <w:pPr>
        <w:widowControl w:val="0"/>
        <w:spacing w:before="120" w:after="120" w:line="240" w:lineRule="auto"/>
        <w:ind w:firstLine="720"/>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(1) Ghi tên địa phương doanh nghiệp, cơ sở tham gia bảo hiểm xã hội cho người lao động được đề nghị giải quyết chế độ; </w:t>
      </w:r>
    </w:p>
    <w:p w:rsidR="007F4976" w:rsidRPr="00E44446" w:rsidRDefault="007F4976" w:rsidP="007F4976">
      <w:pPr>
        <w:widowControl w:val="0"/>
        <w:spacing w:before="120" w:after="120" w:line="240" w:lineRule="auto"/>
        <w:ind w:firstLine="720"/>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(2) Ghi đầy đủ tên cơ sở</w:t>
      </w:r>
    </w:p>
    <w:p w:rsidR="007F4976" w:rsidRPr="00E44446" w:rsidRDefault="007F4976" w:rsidP="007F4976">
      <w:pPr>
        <w:widowControl w:val="0"/>
        <w:spacing w:before="120" w:after="120" w:line="240" w:lineRule="auto"/>
        <w:ind w:firstLine="720"/>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(3) Ghi đầy đủ địa chỉ nơi cơ sở đóng trự sở: Số nhà, ngõ (ngách, hẻm), đường phố, tổ (thôn, xóm, ấp), xã (ph</w:t>
      </w:r>
      <w:r w:rsidRPr="00E44446">
        <w:rPr>
          <w:rFonts w:ascii="Times New Roman" w:hAnsi="Times New Roman"/>
          <w:color w:val="000000" w:themeColor="text1"/>
          <w:sz w:val="28"/>
          <w:szCs w:val="28"/>
          <w:lang w:val="pt-BR"/>
        </w:rPr>
        <w:softHyphen/>
        <w:t xml:space="preserve">ường, thị trấn), huyện (thị xã, thành phố), tỉnh, thành phố; </w:t>
      </w:r>
    </w:p>
    <w:p w:rsidR="007F4976" w:rsidRPr="00E44446" w:rsidRDefault="007F4976" w:rsidP="007F4976">
      <w:pPr>
        <w:widowControl w:val="0"/>
        <w:spacing w:before="120" w:after="120" w:line="240" w:lineRule="auto"/>
        <w:ind w:firstLine="720"/>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 (4) Ghi rõ số điện thoại của đơn vị</w:t>
      </w:r>
    </w:p>
    <w:p w:rsidR="007F4976" w:rsidRPr="00E44446" w:rsidRDefault="007F4976" w:rsidP="007F4976">
      <w:pPr>
        <w:widowControl w:val="0"/>
        <w:spacing w:before="120" w:after="120" w:line="240" w:lineRule="auto"/>
        <w:ind w:firstLine="720"/>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(5) Ghi tên người đại diện của đơn vị</w:t>
      </w:r>
    </w:p>
    <w:p w:rsidR="007F4976" w:rsidRPr="00E44446" w:rsidRDefault="007F4976" w:rsidP="007F4976">
      <w:pPr>
        <w:widowControl w:val="0"/>
        <w:spacing w:before="120" w:after="120" w:line="240" w:lineRule="auto"/>
        <w:ind w:firstLine="720"/>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(6) Ghi danh sách những người lao động được đề nghị giải quyết chế độ cùng với các thông tin theo mẫu 0</w:t>
      </w:r>
      <w:r w:rsidRPr="00E44446">
        <w:rPr>
          <w:rFonts w:ascii="Times New Roman" w:hAnsi="Times New Roman"/>
          <w:color w:val="000000" w:themeColor="text1"/>
          <w:sz w:val="28"/>
          <w:szCs w:val="28"/>
          <w:lang w:val="vi-VN"/>
        </w:rPr>
        <w:t>5-07</w:t>
      </w:r>
      <w:r w:rsidRPr="00E44446">
        <w:rPr>
          <w:rFonts w:ascii="Times New Roman" w:hAnsi="Times New Roman"/>
          <w:color w:val="000000" w:themeColor="text1"/>
          <w:sz w:val="28"/>
          <w:szCs w:val="28"/>
          <w:lang w:val="pt-BR"/>
        </w:rPr>
        <w:t xml:space="preserve"> Phụ lục </w:t>
      </w:r>
      <w:r w:rsidRPr="00E44446">
        <w:rPr>
          <w:rFonts w:ascii="Times New Roman" w:hAnsi="Times New Roman"/>
          <w:color w:val="000000" w:themeColor="text1"/>
          <w:sz w:val="28"/>
          <w:szCs w:val="28"/>
          <w:lang w:val="vi-VN"/>
        </w:rPr>
        <w:t>I</w:t>
      </w:r>
      <w:r w:rsidRPr="00E44446">
        <w:rPr>
          <w:rFonts w:ascii="Times New Roman" w:hAnsi="Times New Roman"/>
          <w:color w:val="000000" w:themeColor="text1"/>
          <w:sz w:val="28"/>
          <w:szCs w:val="28"/>
          <w:lang w:val="pt-BR"/>
        </w:rPr>
        <w:t xml:space="preserve"> kèm theo</w:t>
      </w:r>
    </w:p>
    <w:p w:rsidR="007F4976" w:rsidRPr="00E44446" w:rsidRDefault="007F4976" w:rsidP="007F4976">
      <w:pPr>
        <w:widowControl w:val="0"/>
        <w:spacing w:before="120" w:after="120" w:line="240" w:lineRule="auto"/>
        <w:ind w:firstLine="720"/>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(7) Đánh dấu vào ô tương ứng với nội dung yêu cầu hỗ trợ và ghi rõ số tiền bằng số và bằng chữ </w:t>
      </w:r>
    </w:p>
    <w:p w:rsidR="007F4976" w:rsidRPr="00E44446" w:rsidRDefault="007F4976" w:rsidP="007F4976">
      <w:pPr>
        <w:widowControl w:val="0"/>
        <w:spacing w:before="120" w:after="120" w:line="240" w:lineRule="auto"/>
        <w:ind w:firstLine="709"/>
        <w:rPr>
          <w:rFonts w:ascii="Times New Roman" w:hAnsi="Times New Roman"/>
          <w:bCs/>
          <w:color w:val="000000" w:themeColor="text1"/>
          <w:sz w:val="28"/>
          <w:szCs w:val="28"/>
          <w:lang w:val="pt-BR"/>
        </w:rPr>
      </w:pPr>
      <w:r w:rsidRPr="00E44446">
        <w:rPr>
          <w:rFonts w:ascii="Times New Roman" w:hAnsi="Times New Roman"/>
          <w:bCs/>
          <w:color w:val="000000" w:themeColor="text1"/>
          <w:sz w:val="28"/>
          <w:szCs w:val="28"/>
          <w:lang w:val="pt-BR"/>
        </w:rPr>
        <w:t>(8) Trường hợp có yêu cầu khác thì ghi rõ nội dung yêu cầu và các thông tin liên quan đến yêu cầu giải quyết.</w:t>
      </w:r>
    </w:p>
    <w:p w:rsidR="007F4976" w:rsidRPr="00E44446" w:rsidRDefault="007F4976" w:rsidP="007F4976">
      <w:pPr>
        <w:widowControl w:val="0"/>
        <w:spacing w:before="120" w:after="120" w:line="240" w:lineRule="auto"/>
        <w:ind w:firstLine="709"/>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(9) Đánh dấu vào các ô tương ứng để chọn hình thức nhận tiền hỗ trợ.</w:t>
      </w:r>
    </w:p>
    <w:p w:rsidR="007F4976" w:rsidRPr="00E44446" w:rsidRDefault="007F4976" w:rsidP="007F4976">
      <w:pPr>
        <w:widowControl w:val="0"/>
        <w:spacing w:before="120" w:after="120" w:line="240" w:lineRule="auto"/>
        <w:ind w:firstLine="709"/>
        <w:rPr>
          <w:rFonts w:ascii="Times New Roman" w:hAnsi="Times New Roman"/>
          <w:color w:val="000000" w:themeColor="text1"/>
          <w:sz w:val="28"/>
          <w:szCs w:val="28"/>
          <w:lang w:val="pt-BR"/>
        </w:rPr>
        <w:sectPr w:rsidR="007F4976" w:rsidRPr="00E44446" w:rsidSect="00047126">
          <w:footerReference w:type="even" r:id="rId9"/>
          <w:footerReference w:type="default" r:id="rId10"/>
          <w:footerReference w:type="first" r:id="rId11"/>
          <w:pgSz w:w="11907" w:h="16840" w:code="9"/>
          <w:pgMar w:top="1134" w:right="1134" w:bottom="1134" w:left="1701" w:header="720" w:footer="720" w:gutter="0"/>
          <w:cols w:space="720"/>
          <w:titlePg/>
        </w:sectPr>
      </w:pPr>
      <w:r w:rsidRPr="00E44446">
        <w:rPr>
          <w:rFonts w:ascii="Times New Roman" w:hAnsi="Times New Roman"/>
          <w:color w:val="000000" w:themeColor="text1"/>
          <w:sz w:val="28"/>
          <w:szCs w:val="28"/>
          <w:lang w:val="pt-BR"/>
        </w:rPr>
        <w:t>Nếu nhận bằng tiền mặt thì đánh dấu tiếp để chọn nơi nhận là tại cơ quan BHXH hay thông qua tổ chức dịch vụ BHXH; nếu nhận thông qua tài khoản ATM thì ghi bổ sung tên chủ tài khoản, số chứng minh nhân dân, số tài khoản, ngân hàng, chi nhánh ngân hàng mở tài khoản</w:t>
      </w:r>
    </w:p>
    <w:p w:rsidR="007F4976" w:rsidRPr="00E44446" w:rsidRDefault="007F4976" w:rsidP="007F4976">
      <w:pPr>
        <w:spacing w:line="240" w:lineRule="auto"/>
        <w:rPr>
          <w:rFonts w:ascii="Times New Roman" w:hAnsi="Times New Roman"/>
          <w:b/>
          <w:bCs/>
          <w:iCs/>
          <w:color w:val="000000" w:themeColor="text1"/>
        </w:rPr>
      </w:pPr>
    </w:p>
    <w:p w:rsidR="007F4976" w:rsidRPr="00E44446" w:rsidRDefault="007F4976" w:rsidP="007F4976">
      <w:pPr>
        <w:widowControl w:val="0"/>
        <w:spacing w:before="120" w:after="120" w:line="240" w:lineRule="auto"/>
        <w:jc w:val="center"/>
        <w:rPr>
          <w:rFonts w:ascii="Times New Roman" w:eastAsia="Times New Roman" w:hAnsi="Times New Roman"/>
          <w:b/>
          <w:color w:val="000000" w:themeColor="text1"/>
          <w:sz w:val="28"/>
          <w:szCs w:val="28"/>
        </w:rPr>
      </w:pPr>
      <w:r w:rsidRPr="00E44446">
        <w:rPr>
          <w:rFonts w:ascii="Times New Roman" w:eastAsia="Times New Roman" w:hAnsi="Times New Roman"/>
          <w:b/>
          <w:color w:val="000000" w:themeColor="text1"/>
          <w:sz w:val="28"/>
          <w:szCs w:val="28"/>
        </w:rPr>
        <w:t>PHỤ LỤC II</w:t>
      </w:r>
    </w:p>
    <w:p w:rsidR="007F4976" w:rsidRPr="00E44446" w:rsidRDefault="007F4976" w:rsidP="007F4976">
      <w:pPr>
        <w:jc w:val="center"/>
        <w:rPr>
          <w:rFonts w:ascii="Times New Roman" w:hAnsi="Times New Roman"/>
          <w:b/>
          <w:bCs/>
          <w:iCs/>
          <w:color w:val="000000" w:themeColor="text1"/>
          <w:sz w:val="28"/>
          <w:szCs w:val="28"/>
        </w:rPr>
      </w:pPr>
      <w:r w:rsidRPr="00E44446">
        <w:rPr>
          <w:rFonts w:ascii="Times New Roman" w:hAnsi="Times New Roman"/>
          <w:b/>
          <w:bCs/>
          <w:iCs/>
          <w:color w:val="000000" w:themeColor="text1"/>
          <w:sz w:val="28"/>
          <w:szCs w:val="28"/>
          <w:lang w:val="vi-VN"/>
        </w:rPr>
        <w:t>Biểu mẫu phục vụ công tác hỗ trợ huấn luyện an toàn, vệ sinh lao động</w:t>
      </w:r>
    </w:p>
    <w:p w:rsidR="007F4976" w:rsidRPr="00E44446" w:rsidRDefault="007F4976" w:rsidP="007F4976">
      <w:pPr>
        <w:spacing w:after="0" w:line="240" w:lineRule="auto"/>
        <w:jc w:val="center"/>
        <w:rPr>
          <w:rFonts w:ascii="Times New Roman" w:hAnsi="Times New Roman"/>
          <w:i/>
          <w:iCs/>
          <w:color w:val="000000" w:themeColor="text1"/>
          <w:sz w:val="28"/>
          <w:szCs w:val="28"/>
        </w:rPr>
      </w:pPr>
      <w:r w:rsidRPr="00E44446">
        <w:rPr>
          <w:rFonts w:ascii="Times New Roman" w:hAnsi="Times New Roman"/>
          <w:i/>
          <w:iCs/>
          <w:color w:val="000000" w:themeColor="text1"/>
          <w:sz w:val="28"/>
          <w:szCs w:val="28"/>
          <w:lang w:val="vi-VN"/>
        </w:rPr>
        <w:t xml:space="preserve">(Kèm theo </w:t>
      </w:r>
      <w:r w:rsidRPr="00E44446">
        <w:rPr>
          <w:rFonts w:ascii="Times New Roman" w:hAnsi="Times New Roman"/>
          <w:i/>
          <w:iCs/>
          <w:color w:val="000000" w:themeColor="text1"/>
          <w:sz w:val="28"/>
          <w:szCs w:val="28"/>
        </w:rPr>
        <w:t xml:space="preserve">Nghị định </w:t>
      </w:r>
      <w:r w:rsidRPr="00E44446">
        <w:rPr>
          <w:rFonts w:ascii="Times New Roman" w:hAnsi="Times New Roman"/>
          <w:i/>
          <w:iCs/>
          <w:color w:val="000000" w:themeColor="text1"/>
          <w:sz w:val="28"/>
          <w:szCs w:val="28"/>
          <w:lang w:val="vi-VN"/>
        </w:rPr>
        <w:t>số</w:t>
      </w:r>
      <w:r w:rsidRPr="00E44446">
        <w:rPr>
          <w:rFonts w:ascii="Times New Roman" w:hAnsi="Times New Roman"/>
          <w:i/>
          <w:iCs/>
          <w:color w:val="000000" w:themeColor="text1"/>
          <w:sz w:val="28"/>
          <w:szCs w:val="28"/>
        </w:rPr>
        <w:t xml:space="preserve">            </w:t>
      </w:r>
      <w:r w:rsidRPr="00E44446">
        <w:rPr>
          <w:rFonts w:ascii="Times New Roman" w:hAnsi="Times New Roman"/>
          <w:i/>
          <w:iCs/>
          <w:color w:val="000000" w:themeColor="text1"/>
          <w:sz w:val="28"/>
          <w:szCs w:val="28"/>
          <w:lang w:val="vi-VN"/>
        </w:rPr>
        <w:t xml:space="preserve"> /201</w:t>
      </w:r>
      <w:r w:rsidRPr="00E44446">
        <w:rPr>
          <w:rFonts w:ascii="Times New Roman" w:hAnsi="Times New Roman"/>
          <w:i/>
          <w:iCs/>
          <w:color w:val="000000" w:themeColor="text1"/>
          <w:sz w:val="28"/>
          <w:szCs w:val="28"/>
        </w:rPr>
        <w:t>9</w:t>
      </w:r>
      <w:r w:rsidRPr="00E44446">
        <w:rPr>
          <w:rFonts w:ascii="Times New Roman" w:hAnsi="Times New Roman"/>
          <w:i/>
          <w:iCs/>
          <w:color w:val="000000" w:themeColor="text1"/>
          <w:sz w:val="28"/>
          <w:szCs w:val="28"/>
          <w:lang w:val="vi-VN"/>
        </w:rPr>
        <w:t>/</w:t>
      </w:r>
      <w:r w:rsidRPr="00E44446">
        <w:rPr>
          <w:rFonts w:ascii="Times New Roman" w:hAnsi="Times New Roman"/>
          <w:i/>
          <w:iCs/>
          <w:color w:val="000000" w:themeColor="text1"/>
          <w:sz w:val="28"/>
          <w:szCs w:val="28"/>
        </w:rPr>
        <w:t>NĐ-CP</w:t>
      </w:r>
      <w:r w:rsidRPr="00E44446">
        <w:rPr>
          <w:rFonts w:ascii="Times New Roman" w:hAnsi="Times New Roman"/>
          <w:i/>
          <w:iCs/>
          <w:color w:val="000000" w:themeColor="text1"/>
          <w:sz w:val="28"/>
          <w:szCs w:val="28"/>
          <w:lang w:val="vi-VN"/>
        </w:rPr>
        <w:t xml:space="preserve"> ngày </w:t>
      </w:r>
      <w:r w:rsidRPr="00E44446">
        <w:rPr>
          <w:rFonts w:ascii="Times New Roman" w:hAnsi="Times New Roman"/>
          <w:i/>
          <w:iCs/>
          <w:color w:val="000000" w:themeColor="text1"/>
          <w:sz w:val="28"/>
          <w:szCs w:val="28"/>
        </w:rPr>
        <w:t>….</w:t>
      </w:r>
      <w:r w:rsidRPr="00E44446">
        <w:rPr>
          <w:rFonts w:ascii="Times New Roman" w:hAnsi="Times New Roman"/>
          <w:i/>
          <w:iCs/>
          <w:color w:val="000000" w:themeColor="text1"/>
          <w:sz w:val="28"/>
          <w:szCs w:val="28"/>
          <w:lang w:val="vi-VN"/>
        </w:rPr>
        <w:t xml:space="preserve"> tháng </w:t>
      </w:r>
      <w:r w:rsidRPr="00E44446">
        <w:rPr>
          <w:rFonts w:ascii="Times New Roman" w:hAnsi="Times New Roman"/>
          <w:i/>
          <w:iCs/>
          <w:color w:val="000000" w:themeColor="text1"/>
          <w:sz w:val="28"/>
          <w:szCs w:val="28"/>
        </w:rPr>
        <w:t>….</w:t>
      </w:r>
      <w:r w:rsidRPr="00E44446">
        <w:rPr>
          <w:rFonts w:ascii="Times New Roman" w:hAnsi="Times New Roman"/>
          <w:i/>
          <w:iCs/>
          <w:color w:val="000000" w:themeColor="text1"/>
          <w:sz w:val="28"/>
          <w:szCs w:val="28"/>
          <w:lang w:val="vi-VN"/>
        </w:rPr>
        <w:t xml:space="preserve"> năm </w:t>
      </w:r>
      <w:r w:rsidRPr="00E44446">
        <w:rPr>
          <w:rFonts w:ascii="Times New Roman" w:hAnsi="Times New Roman"/>
          <w:i/>
          <w:iCs/>
          <w:color w:val="000000" w:themeColor="text1"/>
          <w:sz w:val="28"/>
          <w:szCs w:val="28"/>
        </w:rPr>
        <w:t xml:space="preserve">… </w:t>
      </w:r>
      <w:r w:rsidRPr="00E44446">
        <w:rPr>
          <w:rFonts w:ascii="Times New Roman" w:hAnsi="Times New Roman"/>
          <w:i/>
          <w:iCs/>
          <w:color w:val="000000" w:themeColor="text1"/>
          <w:sz w:val="28"/>
          <w:szCs w:val="28"/>
          <w:lang w:val="vi-VN"/>
        </w:rPr>
        <w:t xml:space="preserve"> của </w:t>
      </w:r>
      <w:r w:rsidRPr="00E44446">
        <w:rPr>
          <w:rFonts w:ascii="Times New Roman" w:hAnsi="Times New Roman"/>
          <w:i/>
          <w:iCs/>
          <w:color w:val="000000" w:themeColor="text1"/>
          <w:sz w:val="28"/>
          <w:szCs w:val="28"/>
        </w:rPr>
        <w:t xml:space="preserve">Chính phủ quy định </w:t>
      </w:r>
      <w:r w:rsidRPr="00E44446">
        <w:rPr>
          <w:rFonts w:ascii="Times New Roman" w:eastAsia="Times New Roman" w:hAnsi="Times New Roman"/>
          <w:i/>
          <w:color w:val="000000" w:themeColor="text1"/>
          <w:sz w:val="28"/>
          <w:szCs w:val="28"/>
        </w:rPr>
        <w:t>Quy định chi tiết và hướng dẫn thi hành một số điều của Luật an toàn, vệ sinh lao động về bảo hiểm tai nạn lao động, bệnh nghề nghiệp bắt buộc</w:t>
      </w:r>
      <w:r w:rsidRPr="00E44446">
        <w:rPr>
          <w:rFonts w:ascii="Times New Roman" w:hAnsi="Times New Roman"/>
          <w:i/>
          <w:iCs/>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rsidR="007F4976" w:rsidRPr="00E44446" w:rsidTr="002A6D99">
        <w:tc>
          <w:tcPr>
            <w:tcW w:w="1526" w:type="dxa"/>
          </w:tcPr>
          <w:p w:rsidR="007F4976" w:rsidRPr="00E44446" w:rsidRDefault="007F4976" w:rsidP="002A6D99">
            <w:pPr>
              <w:spacing w:after="0" w:line="240" w:lineRule="auto"/>
              <w:jc w:val="both"/>
              <w:rPr>
                <w:rFonts w:ascii="Times New Roman" w:hAnsi="Times New Roman"/>
                <w:i/>
                <w:color w:val="000000" w:themeColor="text1"/>
                <w:sz w:val="28"/>
                <w:szCs w:val="28"/>
              </w:rPr>
            </w:pPr>
            <w:r w:rsidRPr="00E44446">
              <w:rPr>
                <w:rFonts w:ascii="Times New Roman" w:hAnsi="Times New Roman"/>
                <w:iCs/>
                <w:color w:val="000000" w:themeColor="text1"/>
                <w:sz w:val="28"/>
                <w:szCs w:val="28"/>
              </w:rPr>
              <w:t>Mẫu số 01</w:t>
            </w:r>
          </w:p>
        </w:tc>
        <w:tc>
          <w:tcPr>
            <w:tcW w:w="7762" w:type="dxa"/>
          </w:tcPr>
          <w:p w:rsidR="007F4976" w:rsidRPr="00E44446" w:rsidRDefault="007F4976" w:rsidP="002A6D99">
            <w:pPr>
              <w:spacing w:after="0" w:line="240" w:lineRule="auto"/>
              <w:jc w:val="both"/>
              <w:rPr>
                <w:rFonts w:ascii="Times New Roman" w:hAnsi="Times New Roman"/>
                <w:i/>
                <w:color w:val="000000" w:themeColor="text1"/>
                <w:sz w:val="28"/>
                <w:szCs w:val="28"/>
              </w:rPr>
            </w:pPr>
            <w:r w:rsidRPr="00E44446">
              <w:rPr>
                <w:rFonts w:ascii="Times New Roman" w:hAnsi="Times New Roman"/>
                <w:iCs/>
                <w:color w:val="000000" w:themeColor="text1"/>
                <w:sz w:val="28"/>
                <w:szCs w:val="28"/>
              </w:rPr>
              <w:t xml:space="preserve">Văn bản </w:t>
            </w:r>
            <w:r w:rsidRPr="00E44446">
              <w:rPr>
                <w:rFonts w:ascii="Times New Roman" w:hAnsi="Times New Roman"/>
                <w:iCs/>
                <w:color w:val="000000" w:themeColor="text1"/>
                <w:sz w:val="28"/>
                <w:szCs w:val="28"/>
                <w:lang w:val="vi-VN"/>
              </w:rPr>
              <w:t>đề nghị hỗ trợ hu</w:t>
            </w:r>
            <w:r w:rsidRPr="00E44446">
              <w:rPr>
                <w:rFonts w:ascii="Times New Roman" w:hAnsi="Times New Roman"/>
                <w:iCs/>
                <w:color w:val="000000" w:themeColor="text1"/>
                <w:sz w:val="28"/>
                <w:szCs w:val="28"/>
              </w:rPr>
              <w:t>ấ</w:t>
            </w:r>
            <w:r w:rsidRPr="00E44446">
              <w:rPr>
                <w:rFonts w:ascii="Times New Roman" w:hAnsi="Times New Roman"/>
                <w:iCs/>
                <w:color w:val="000000" w:themeColor="text1"/>
                <w:sz w:val="28"/>
                <w:szCs w:val="28"/>
                <w:lang w:val="vi-VN"/>
              </w:rPr>
              <w:t>n luyện an toàn, vệ sinh lao độn</w:t>
            </w:r>
            <w:r w:rsidRPr="00E44446">
              <w:rPr>
                <w:rFonts w:ascii="Times New Roman" w:hAnsi="Times New Roman"/>
                <w:iCs/>
                <w:color w:val="000000" w:themeColor="text1"/>
                <w:sz w:val="28"/>
                <w:szCs w:val="28"/>
              </w:rPr>
              <w:t>g của người sử dụng lao động</w:t>
            </w:r>
          </w:p>
        </w:tc>
      </w:tr>
    </w:tbl>
    <w:tbl>
      <w:tblPr>
        <w:tblStyle w:val="TableGrid"/>
        <w:tblW w:w="0" w:type="auto"/>
        <w:tblLook w:val="04A0" w:firstRow="1" w:lastRow="0" w:firstColumn="1" w:lastColumn="0" w:noHBand="0" w:noVBand="1"/>
      </w:tblPr>
      <w:tblGrid>
        <w:gridCol w:w="1502"/>
        <w:gridCol w:w="7560"/>
      </w:tblGrid>
      <w:tr w:rsidR="007F4976" w:rsidRPr="00E44446" w:rsidTr="002A6D99">
        <w:tc>
          <w:tcPr>
            <w:tcW w:w="1502" w:type="dxa"/>
          </w:tcPr>
          <w:p w:rsidR="007F4976" w:rsidRPr="00E44446" w:rsidRDefault="007F4976" w:rsidP="002A6D99">
            <w:pPr>
              <w:jc w:val="both"/>
              <w:rPr>
                <w:rFonts w:ascii="Times New Roman" w:hAnsi="Times New Roman"/>
                <w:iCs/>
                <w:color w:val="000000" w:themeColor="text1"/>
                <w:sz w:val="28"/>
                <w:szCs w:val="28"/>
              </w:rPr>
            </w:pPr>
            <w:r w:rsidRPr="00E44446">
              <w:rPr>
                <w:rFonts w:ascii="Times New Roman" w:hAnsi="Times New Roman"/>
                <w:iCs/>
                <w:color w:val="000000" w:themeColor="text1"/>
                <w:sz w:val="28"/>
                <w:szCs w:val="28"/>
              </w:rPr>
              <w:t>Mẫu số 02</w:t>
            </w:r>
          </w:p>
        </w:tc>
        <w:tc>
          <w:tcPr>
            <w:tcW w:w="7560" w:type="dxa"/>
          </w:tcPr>
          <w:p w:rsidR="007F4976" w:rsidRPr="00E44446" w:rsidRDefault="007F4976" w:rsidP="002A6D99">
            <w:pPr>
              <w:jc w:val="both"/>
              <w:rPr>
                <w:rFonts w:ascii="Times New Roman" w:hAnsi="Times New Roman"/>
                <w:iCs/>
                <w:color w:val="000000" w:themeColor="text1"/>
                <w:sz w:val="28"/>
                <w:szCs w:val="28"/>
              </w:rPr>
            </w:pPr>
            <w:r w:rsidRPr="00E44446">
              <w:rPr>
                <w:rFonts w:ascii="Times New Roman" w:hAnsi="Times New Roman"/>
                <w:iCs/>
                <w:color w:val="000000" w:themeColor="text1"/>
                <w:sz w:val="28"/>
                <w:szCs w:val="28"/>
                <w:lang w:val="vi-VN"/>
              </w:rPr>
              <w:t xml:space="preserve">Danh sách các đối tượng đề nghị hỗ trợ </w:t>
            </w:r>
            <w:r w:rsidRPr="00E44446">
              <w:rPr>
                <w:rFonts w:ascii="Times New Roman" w:hAnsi="Times New Roman"/>
                <w:iCs/>
                <w:color w:val="000000" w:themeColor="text1"/>
                <w:sz w:val="28"/>
                <w:szCs w:val="28"/>
              </w:rPr>
              <w:t xml:space="preserve">chi phí </w:t>
            </w:r>
            <w:r w:rsidRPr="00E44446">
              <w:rPr>
                <w:rFonts w:ascii="Times New Roman" w:hAnsi="Times New Roman"/>
                <w:iCs/>
                <w:color w:val="000000" w:themeColor="text1"/>
                <w:sz w:val="28"/>
                <w:szCs w:val="28"/>
                <w:lang w:val="vi-VN"/>
              </w:rPr>
              <w:t>hu</w:t>
            </w:r>
            <w:r w:rsidRPr="00E44446">
              <w:rPr>
                <w:rFonts w:ascii="Times New Roman" w:hAnsi="Times New Roman"/>
                <w:iCs/>
                <w:color w:val="000000" w:themeColor="text1"/>
                <w:sz w:val="28"/>
                <w:szCs w:val="28"/>
              </w:rPr>
              <w:t>ấ</w:t>
            </w:r>
            <w:r w:rsidRPr="00E44446">
              <w:rPr>
                <w:rFonts w:ascii="Times New Roman" w:hAnsi="Times New Roman"/>
                <w:iCs/>
                <w:color w:val="000000" w:themeColor="text1"/>
                <w:sz w:val="28"/>
                <w:szCs w:val="28"/>
                <w:lang w:val="vi-VN"/>
              </w:rPr>
              <w:t>n luyện an toàn, vệ sinh lao động</w:t>
            </w:r>
          </w:p>
        </w:tc>
      </w:tr>
      <w:tr w:rsidR="007F4976" w:rsidRPr="00E44446" w:rsidTr="002A6D99">
        <w:tc>
          <w:tcPr>
            <w:tcW w:w="1502" w:type="dxa"/>
          </w:tcPr>
          <w:p w:rsidR="007F4976" w:rsidRPr="00E44446" w:rsidRDefault="007F4976" w:rsidP="002A6D99">
            <w:pPr>
              <w:jc w:val="both"/>
              <w:rPr>
                <w:rFonts w:ascii="Times New Roman" w:hAnsi="Times New Roman"/>
                <w:iCs/>
                <w:color w:val="000000" w:themeColor="text1"/>
                <w:sz w:val="28"/>
                <w:szCs w:val="28"/>
              </w:rPr>
            </w:pPr>
            <w:r w:rsidRPr="00E44446">
              <w:rPr>
                <w:rFonts w:ascii="Times New Roman" w:hAnsi="Times New Roman"/>
                <w:iCs/>
                <w:color w:val="000000" w:themeColor="text1"/>
                <w:sz w:val="28"/>
                <w:szCs w:val="28"/>
              </w:rPr>
              <w:t>Mẫu số 03</w:t>
            </w:r>
          </w:p>
        </w:tc>
        <w:tc>
          <w:tcPr>
            <w:tcW w:w="7560" w:type="dxa"/>
          </w:tcPr>
          <w:p w:rsidR="007F4976" w:rsidRPr="00E44446" w:rsidRDefault="007F4976" w:rsidP="002A6D99">
            <w:pPr>
              <w:pStyle w:val="NormalWeb"/>
              <w:jc w:val="both"/>
              <w:rPr>
                <w:bCs/>
                <w:color w:val="000000" w:themeColor="text1"/>
                <w:sz w:val="28"/>
                <w:szCs w:val="28"/>
              </w:rPr>
            </w:pPr>
            <w:r w:rsidRPr="00E44446">
              <w:rPr>
                <w:bCs/>
                <w:color w:val="000000" w:themeColor="text1"/>
                <w:sz w:val="28"/>
                <w:szCs w:val="28"/>
              </w:rPr>
              <w:t xml:space="preserve">Quyết định </w:t>
            </w:r>
            <w:del w:id="836" w:author="khanh long nguyen" w:date="2019-07-15T10:40:00Z">
              <w:r w:rsidRPr="00E44446" w:rsidDel="002F3B28">
                <w:rPr>
                  <w:bCs/>
                  <w:color w:val="000000" w:themeColor="text1"/>
                  <w:sz w:val="28"/>
                  <w:szCs w:val="28"/>
                </w:rPr>
                <w:delText xml:space="preserve"> </w:delText>
              </w:r>
            </w:del>
            <w:r w:rsidRPr="00E44446">
              <w:rPr>
                <w:bCs/>
                <w:color w:val="000000" w:themeColor="text1"/>
                <w:sz w:val="28"/>
                <w:szCs w:val="28"/>
              </w:rPr>
              <w:t>hỗ trợ chi phí huấn luyện an toàn, vệ sinh lao động của Sở Lao động- Thương binh và Xã hội.</w:t>
            </w:r>
          </w:p>
        </w:tc>
      </w:tr>
      <w:tr w:rsidR="007F4976" w:rsidRPr="00E44446" w:rsidTr="002A6D99">
        <w:tc>
          <w:tcPr>
            <w:tcW w:w="1502" w:type="dxa"/>
          </w:tcPr>
          <w:p w:rsidR="007F4976" w:rsidRPr="00E44446" w:rsidRDefault="007F4976" w:rsidP="002A6D99">
            <w:pPr>
              <w:jc w:val="both"/>
              <w:rPr>
                <w:rFonts w:ascii="Times New Roman" w:hAnsi="Times New Roman"/>
                <w:iCs/>
                <w:color w:val="000000" w:themeColor="text1"/>
                <w:sz w:val="28"/>
                <w:szCs w:val="28"/>
              </w:rPr>
            </w:pPr>
            <w:r w:rsidRPr="00E44446">
              <w:rPr>
                <w:rFonts w:ascii="Times New Roman" w:hAnsi="Times New Roman"/>
                <w:iCs/>
                <w:color w:val="000000" w:themeColor="text1"/>
                <w:sz w:val="28"/>
                <w:szCs w:val="28"/>
              </w:rPr>
              <w:t>Mẫu số 04</w:t>
            </w:r>
          </w:p>
        </w:tc>
        <w:tc>
          <w:tcPr>
            <w:tcW w:w="7560" w:type="dxa"/>
          </w:tcPr>
          <w:p w:rsidR="007F4976" w:rsidRPr="00E44446" w:rsidRDefault="007F4976" w:rsidP="002A6D99">
            <w:pPr>
              <w:pStyle w:val="NormalWeb"/>
              <w:jc w:val="both"/>
              <w:rPr>
                <w:bCs/>
                <w:color w:val="000000" w:themeColor="text1"/>
                <w:sz w:val="28"/>
                <w:szCs w:val="28"/>
              </w:rPr>
            </w:pPr>
            <w:r w:rsidRPr="00E44446">
              <w:rPr>
                <w:bCs/>
                <w:color w:val="000000" w:themeColor="text1"/>
                <w:sz w:val="28"/>
                <w:szCs w:val="28"/>
              </w:rPr>
              <w:t xml:space="preserve">Danh sách các đối tượng được hỗ trợ chi phí huấn luyện và mức hỗ trợ chi tiết. </w:t>
            </w:r>
          </w:p>
        </w:tc>
      </w:tr>
      <w:tr w:rsidR="002A6D99" w:rsidRPr="00E44446" w:rsidTr="002A6D99">
        <w:tc>
          <w:tcPr>
            <w:tcW w:w="1502" w:type="dxa"/>
          </w:tcPr>
          <w:p w:rsidR="002A6D99" w:rsidRPr="00E44446" w:rsidRDefault="002A6D99" w:rsidP="002A6D99">
            <w:pPr>
              <w:jc w:val="both"/>
              <w:rPr>
                <w:rFonts w:ascii="Times New Roman" w:hAnsi="Times New Roman"/>
                <w:iCs/>
                <w:color w:val="000000" w:themeColor="text1"/>
                <w:sz w:val="28"/>
                <w:szCs w:val="28"/>
              </w:rPr>
            </w:pPr>
            <w:r w:rsidRPr="00E44446">
              <w:rPr>
                <w:rFonts w:ascii="Times New Roman" w:hAnsi="Times New Roman"/>
                <w:iCs/>
                <w:color w:val="000000" w:themeColor="text1"/>
                <w:sz w:val="28"/>
                <w:szCs w:val="28"/>
              </w:rPr>
              <w:t>Mẫu số 0</w:t>
            </w:r>
            <w:r w:rsidRPr="00E44446">
              <w:rPr>
                <w:rFonts w:ascii="Times New Roman" w:hAnsi="Times New Roman"/>
                <w:iCs/>
                <w:color w:val="000000" w:themeColor="text1"/>
                <w:sz w:val="28"/>
                <w:szCs w:val="28"/>
                <w:lang w:val="vi-VN"/>
              </w:rPr>
              <w:t>5</w:t>
            </w:r>
          </w:p>
        </w:tc>
        <w:tc>
          <w:tcPr>
            <w:tcW w:w="7560" w:type="dxa"/>
          </w:tcPr>
          <w:p w:rsidR="002A6D99" w:rsidRPr="00E44446" w:rsidRDefault="002A6D99" w:rsidP="002A6D99">
            <w:pPr>
              <w:jc w:val="both"/>
              <w:rPr>
                <w:rFonts w:ascii="Times New Roman" w:hAnsi="Times New Roman"/>
                <w:bCs/>
                <w:color w:val="000000" w:themeColor="text1"/>
                <w:sz w:val="28"/>
                <w:szCs w:val="28"/>
              </w:rPr>
            </w:pPr>
            <w:r w:rsidRPr="00E44446">
              <w:rPr>
                <w:rFonts w:ascii="Times New Roman" w:hAnsi="Times New Roman"/>
                <w:bCs/>
                <w:color w:val="000000" w:themeColor="text1"/>
                <w:sz w:val="28"/>
                <w:szCs w:val="28"/>
              </w:rPr>
              <w:t>Đề nghị hỗ trợ cung cấp tài liệu huấn luyện an toàn, vệ sinh lao động</w:t>
            </w:r>
          </w:p>
          <w:p w:rsidR="002A6D99" w:rsidRPr="00E44446" w:rsidRDefault="002A6D99" w:rsidP="002A6D99">
            <w:pPr>
              <w:pStyle w:val="NormalWeb"/>
              <w:jc w:val="both"/>
              <w:rPr>
                <w:bCs/>
                <w:color w:val="000000" w:themeColor="text1"/>
                <w:sz w:val="28"/>
                <w:szCs w:val="28"/>
              </w:rPr>
            </w:pPr>
          </w:p>
        </w:tc>
      </w:tr>
    </w:tbl>
    <w:p w:rsidR="008D4F3E" w:rsidRPr="00E44446" w:rsidRDefault="008D4F3E" w:rsidP="007F4976">
      <w:pPr>
        <w:rPr>
          <w:rFonts w:ascii="Times New Roman" w:hAnsi="Times New Roman"/>
          <w:i/>
          <w:color w:val="000000" w:themeColor="text1"/>
          <w:sz w:val="28"/>
          <w:szCs w:val="28"/>
        </w:rPr>
      </w:pPr>
    </w:p>
    <w:p w:rsidR="008D4F3E" w:rsidDel="002F3B28" w:rsidRDefault="008D4F3E" w:rsidP="007F4976">
      <w:pPr>
        <w:rPr>
          <w:del w:id="837" w:author="khanh long nguyen" w:date="2019-07-15T10:40:00Z"/>
          <w:rFonts w:ascii="Times New Roman" w:hAnsi="Times New Roman"/>
          <w:i/>
          <w:color w:val="000000" w:themeColor="text1"/>
          <w:sz w:val="28"/>
          <w:szCs w:val="28"/>
        </w:rPr>
      </w:pPr>
      <w:del w:id="838" w:author="khanh long nguyen" w:date="2019-07-15T10:40:00Z">
        <w:r w:rsidRPr="00E44446" w:rsidDel="002F3B28">
          <w:rPr>
            <w:rFonts w:ascii="Times New Roman" w:hAnsi="Times New Roman"/>
            <w:i/>
            <w:color w:val="000000" w:themeColor="text1"/>
            <w:sz w:val="28"/>
            <w:szCs w:val="28"/>
          </w:rPr>
          <w:br w:type="page"/>
        </w:r>
      </w:del>
    </w:p>
    <w:p w:rsidR="002F3B28" w:rsidRDefault="002F3B28">
      <w:pPr>
        <w:rPr>
          <w:ins w:id="839" w:author="khanh long nguyen" w:date="2019-07-15T10:40:00Z"/>
          <w:rFonts w:ascii="Times New Roman" w:hAnsi="Times New Roman"/>
          <w:i/>
          <w:color w:val="000000" w:themeColor="text1"/>
          <w:sz w:val="28"/>
          <w:szCs w:val="28"/>
        </w:rPr>
      </w:pPr>
    </w:p>
    <w:p w:rsidR="002F3B28" w:rsidRDefault="002F3B28">
      <w:pPr>
        <w:rPr>
          <w:ins w:id="840" w:author="khanh long nguyen" w:date="2019-07-15T10:40:00Z"/>
          <w:rFonts w:ascii="Times New Roman" w:hAnsi="Times New Roman"/>
          <w:i/>
          <w:color w:val="000000" w:themeColor="text1"/>
          <w:sz w:val="28"/>
          <w:szCs w:val="28"/>
        </w:rPr>
      </w:pPr>
    </w:p>
    <w:p w:rsidR="002F3B28" w:rsidRDefault="002F3B28">
      <w:pPr>
        <w:rPr>
          <w:ins w:id="841" w:author="khanh long nguyen" w:date="2019-07-15T10:40:00Z"/>
          <w:rFonts w:ascii="Times New Roman" w:hAnsi="Times New Roman"/>
          <w:i/>
          <w:color w:val="000000" w:themeColor="text1"/>
          <w:sz w:val="28"/>
          <w:szCs w:val="28"/>
        </w:rPr>
      </w:pPr>
    </w:p>
    <w:p w:rsidR="002F3B28" w:rsidRDefault="002F3B28">
      <w:pPr>
        <w:rPr>
          <w:ins w:id="842" w:author="khanh long nguyen" w:date="2019-07-15T10:40:00Z"/>
          <w:rFonts w:ascii="Times New Roman" w:hAnsi="Times New Roman"/>
          <w:i/>
          <w:color w:val="000000" w:themeColor="text1"/>
          <w:sz w:val="28"/>
          <w:szCs w:val="28"/>
        </w:rPr>
      </w:pPr>
    </w:p>
    <w:p w:rsidR="002F3B28" w:rsidRDefault="002F3B28">
      <w:pPr>
        <w:rPr>
          <w:ins w:id="843" w:author="khanh long nguyen" w:date="2019-07-15T10:40:00Z"/>
          <w:rFonts w:ascii="Times New Roman" w:hAnsi="Times New Roman"/>
          <w:i/>
          <w:color w:val="000000" w:themeColor="text1"/>
          <w:sz w:val="28"/>
          <w:szCs w:val="28"/>
        </w:rPr>
      </w:pPr>
    </w:p>
    <w:p w:rsidR="002F3B28" w:rsidRDefault="002F3B28">
      <w:pPr>
        <w:rPr>
          <w:ins w:id="844" w:author="khanh long nguyen" w:date="2019-07-15T10:41:00Z"/>
          <w:rFonts w:ascii="Times New Roman" w:hAnsi="Times New Roman"/>
          <w:i/>
          <w:color w:val="000000" w:themeColor="text1"/>
          <w:sz w:val="28"/>
          <w:szCs w:val="28"/>
        </w:rPr>
      </w:pPr>
    </w:p>
    <w:p w:rsidR="002F3B28" w:rsidRDefault="002F3B28">
      <w:pPr>
        <w:rPr>
          <w:ins w:id="845" w:author="khanh long nguyen" w:date="2019-07-15T10:41:00Z"/>
          <w:rFonts w:ascii="Times New Roman" w:hAnsi="Times New Roman"/>
          <w:i/>
          <w:color w:val="000000" w:themeColor="text1"/>
          <w:sz w:val="28"/>
          <w:szCs w:val="28"/>
        </w:rPr>
      </w:pPr>
    </w:p>
    <w:p w:rsidR="002F3B28" w:rsidRDefault="002F3B28">
      <w:pPr>
        <w:rPr>
          <w:ins w:id="846" w:author="khanh long nguyen" w:date="2019-07-15T10:41:00Z"/>
          <w:rFonts w:ascii="Times New Roman" w:hAnsi="Times New Roman"/>
          <w:i/>
          <w:color w:val="000000" w:themeColor="text1"/>
          <w:sz w:val="28"/>
          <w:szCs w:val="28"/>
        </w:rPr>
      </w:pPr>
    </w:p>
    <w:p w:rsidR="002F3B28" w:rsidRDefault="002F3B28">
      <w:pPr>
        <w:rPr>
          <w:ins w:id="847" w:author="khanh long nguyen" w:date="2019-07-15T10:41:00Z"/>
          <w:rFonts w:ascii="Times New Roman" w:hAnsi="Times New Roman"/>
          <w:i/>
          <w:color w:val="000000" w:themeColor="text1"/>
          <w:sz w:val="28"/>
          <w:szCs w:val="28"/>
        </w:rPr>
      </w:pPr>
    </w:p>
    <w:p w:rsidR="002F3B28" w:rsidRDefault="002F3B28">
      <w:pPr>
        <w:rPr>
          <w:ins w:id="848" w:author="khanh long nguyen" w:date="2019-07-15T10:41:00Z"/>
          <w:rFonts w:ascii="Times New Roman" w:hAnsi="Times New Roman"/>
          <w:i/>
          <w:color w:val="000000" w:themeColor="text1"/>
          <w:sz w:val="28"/>
          <w:szCs w:val="28"/>
        </w:rPr>
      </w:pPr>
    </w:p>
    <w:p w:rsidR="002F3B28" w:rsidRDefault="002F3B28">
      <w:pPr>
        <w:rPr>
          <w:ins w:id="849" w:author="khanh long nguyen" w:date="2019-07-15T10:41:00Z"/>
          <w:rFonts w:ascii="Times New Roman" w:hAnsi="Times New Roman"/>
          <w:i/>
          <w:color w:val="000000" w:themeColor="text1"/>
          <w:sz w:val="28"/>
          <w:szCs w:val="28"/>
        </w:rPr>
      </w:pPr>
    </w:p>
    <w:p w:rsidR="002F3B28" w:rsidRPr="00E44446" w:rsidRDefault="002F3B28">
      <w:pPr>
        <w:rPr>
          <w:ins w:id="850" w:author="khanh long nguyen" w:date="2019-07-15T10:40:00Z"/>
          <w:rFonts w:ascii="Times New Roman" w:hAnsi="Times New Roman"/>
          <w:i/>
          <w:color w:val="000000" w:themeColor="text1"/>
          <w:sz w:val="28"/>
          <w:szCs w:val="28"/>
        </w:rPr>
      </w:pPr>
    </w:p>
    <w:p w:rsidR="002A6D99" w:rsidRPr="00E44446" w:rsidDel="002F3B28" w:rsidRDefault="002A6D99" w:rsidP="007F4976">
      <w:pPr>
        <w:rPr>
          <w:del w:id="851" w:author="khanh long nguyen" w:date="2019-07-15T10:40:00Z"/>
          <w:rFonts w:ascii="Times New Roman" w:hAnsi="Times New Roman"/>
          <w:i/>
          <w:color w:val="000000" w:themeColor="text1"/>
          <w:sz w:val="28"/>
          <w:szCs w:val="28"/>
        </w:rPr>
      </w:pPr>
    </w:p>
    <w:p w:rsidR="002A6D99" w:rsidRPr="00E44446" w:rsidRDefault="002A6D99" w:rsidP="007F4976">
      <w:pPr>
        <w:rPr>
          <w:rFonts w:ascii="Times New Roman" w:hAnsi="Times New Roman"/>
          <w:i/>
          <w:color w:val="000000" w:themeColor="text1"/>
          <w:sz w:val="28"/>
          <w:szCs w:val="28"/>
        </w:rPr>
      </w:pPr>
    </w:p>
    <w:p w:rsidR="007F4976" w:rsidRPr="00E44446" w:rsidRDefault="007F4976" w:rsidP="007F4976">
      <w:pPr>
        <w:spacing w:after="0" w:line="240" w:lineRule="auto"/>
        <w:jc w:val="right"/>
        <w:rPr>
          <w:rFonts w:ascii="Times New Roman" w:hAnsi="Times New Roman"/>
          <w:b/>
          <w:color w:val="000000" w:themeColor="text1"/>
          <w:sz w:val="28"/>
          <w:szCs w:val="28"/>
        </w:rPr>
      </w:pPr>
      <w:r w:rsidRPr="00E44446">
        <w:rPr>
          <w:rFonts w:ascii="Times New Roman" w:hAnsi="Times New Roman"/>
          <w:b/>
          <w:color w:val="000000" w:themeColor="text1"/>
          <w:sz w:val="28"/>
          <w:szCs w:val="28"/>
        </w:rPr>
        <w:lastRenderedPageBreak/>
        <w:t>Mẫu số 01</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89"/>
        <w:gridCol w:w="5499"/>
      </w:tblGrid>
      <w:tr w:rsidR="007F4976" w:rsidRPr="00E44446" w:rsidTr="002A6D99">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spacing w:before="120"/>
              <w:jc w:val="center"/>
              <w:rPr>
                <w:rFonts w:ascii="Times New Roman" w:hAnsi="Times New Roman"/>
                <w:color w:val="000000" w:themeColor="text1"/>
              </w:rPr>
            </w:pPr>
            <w:r w:rsidRPr="00E44446">
              <w:rPr>
                <w:rFonts w:ascii="Times New Roman" w:hAnsi="Times New Roman"/>
                <w:color w:val="000000" w:themeColor="text1"/>
              </w:rPr>
              <w:t xml:space="preserve">CƠ QUAN CHỦ QUẢN (nếu có) </w:t>
            </w:r>
          </w:p>
          <w:p w:rsidR="007F4976" w:rsidRPr="00E44446" w:rsidRDefault="007F4976" w:rsidP="002A6D99">
            <w:pPr>
              <w:spacing w:before="120"/>
              <w:jc w:val="center"/>
              <w:rPr>
                <w:rFonts w:ascii="Times New Roman" w:hAnsi="Times New Roman"/>
                <w:b/>
                <w:bCs/>
                <w:color w:val="000000" w:themeColor="text1"/>
              </w:rPr>
            </w:pPr>
            <w:r w:rsidRPr="00E44446">
              <w:rPr>
                <w:rFonts w:ascii="Times New Roman" w:hAnsi="Times New Roman"/>
                <w:b/>
                <w:bCs/>
                <w:color w:val="000000" w:themeColor="text1"/>
              </w:rPr>
              <w:t>TÊN CƠ SỞ</w:t>
            </w:r>
          </w:p>
          <w:p w:rsidR="007F4976" w:rsidRPr="00E44446" w:rsidRDefault="007F4976" w:rsidP="002A6D99">
            <w:pPr>
              <w:spacing w:before="120"/>
              <w:jc w:val="center"/>
              <w:rPr>
                <w:rFonts w:ascii="Times New Roman" w:hAnsi="Times New Roman"/>
                <w:color w:val="000000" w:themeColor="text1"/>
              </w:rPr>
            </w:pPr>
            <w:proofErr w:type="gramStart"/>
            <w:r w:rsidRPr="00E44446">
              <w:rPr>
                <w:rFonts w:ascii="Times New Roman" w:hAnsi="Times New Roman"/>
                <w:b/>
                <w:bCs/>
                <w:color w:val="000000" w:themeColor="text1"/>
              </w:rPr>
              <w:t>Số  …</w:t>
            </w:r>
            <w:proofErr w:type="gramEnd"/>
            <w:r w:rsidRPr="00E44446">
              <w:rPr>
                <w:rFonts w:ascii="Times New Roman" w:hAnsi="Times New Roman"/>
                <w:b/>
                <w:bCs/>
                <w:color w:val="000000" w:themeColor="text1"/>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spacing w:before="120"/>
              <w:jc w:val="center"/>
              <w:rPr>
                <w:rFonts w:ascii="Times New Roman" w:hAnsi="Times New Roman"/>
                <w:b/>
                <w:bCs/>
                <w:color w:val="000000" w:themeColor="text1"/>
              </w:rPr>
            </w:pPr>
            <w:r w:rsidRPr="00E44446">
              <w:rPr>
                <w:rFonts w:ascii="Times New Roman" w:hAnsi="Times New Roman"/>
                <w:b/>
                <w:bCs/>
                <w:color w:val="000000" w:themeColor="text1"/>
                <w:lang w:val="vi-VN"/>
              </w:rPr>
              <w:t>CỘNG HÒA XÃ HỘI CHỦ NGHĨA VIỆT NAM</w:t>
            </w:r>
            <w:r w:rsidRPr="00E44446">
              <w:rPr>
                <w:rFonts w:ascii="Times New Roman" w:hAnsi="Times New Roman"/>
                <w:b/>
                <w:bCs/>
                <w:color w:val="000000" w:themeColor="text1"/>
                <w:lang w:val="vi-VN"/>
              </w:rPr>
              <w:br/>
              <w:t xml:space="preserve">Độc lập - Tự do - Hạnh phúc </w:t>
            </w:r>
            <w:r w:rsidRPr="00E44446">
              <w:rPr>
                <w:rFonts w:ascii="Times New Roman" w:hAnsi="Times New Roman"/>
                <w:b/>
                <w:bCs/>
                <w:color w:val="000000" w:themeColor="text1"/>
                <w:lang w:val="vi-VN"/>
              </w:rPr>
              <w:br/>
              <w:t>-------</w:t>
            </w:r>
            <w:r w:rsidRPr="00E44446">
              <w:rPr>
                <w:rFonts w:ascii="Times New Roman" w:hAnsi="Times New Roman"/>
                <w:b/>
                <w:bCs/>
                <w:color w:val="000000" w:themeColor="text1"/>
              </w:rPr>
              <w:t>----------------------</w:t>
            </w:r>
            <w:r w:rsidRPr="00E44446">
              <w:rPr>
                <w:rFonts w:ascii="Times New Roman" w:hAnsi="Times New Roman"/>
                <w:b/>
                <w:bCs/>
                <w:color w:val="000000" w:themeColor="text1"/>
                <w:lang w:val="vi-VN"/>
              </w:rPr>
              <w:t>--------</w:t>
            </w:r>
          </w:p>
          <w:p w:rsidR="007F4976" w:rsidRPr="00E44446" w:rsidRDefault="007F4976" w:rsidP="002A6D99">
            <w:pPr>
              <w:spacing w:before="120"/>
              <w:jc w:val="center"/>
              <w:rPr>
                <w:rFonts w:ascii="Times New Roman" w:hAnsi="Times New Roman"/>
                <w:b/>
                <w:bCs/>
                <w:color w:val="000000" w:themeColor="text1"/>
              </w:rPr>
            </w:pPr>
          </w:p>
          <w:p w:rsidR="007F4976" w:rsidRPr="00E44446" w:rsidRDefault="007F4976" w:rsidP="002A6D99">
            <w:pPr>
              <w:spacing w:before="120"/>
              <w:jc w:val="center"/>
              <w:rPr>
                <w:rFonts w:ascii="Times New Roman" w:hAnsi="Times New Roman"/>
                <w:i/>
                <w:color w:val="000000" w:themeColor="text1"/>
              </w:rPr>
            </w:pPr>
            <w:proofErr w:type="gramStart"/>
            <w:r w:rsidRPr="00E44446">
              <w:rPr>
                <w:rFonts w:ascii="Times New Roman" w:hAnsi="Times New Roman"/>
                <w:bCs/>
                <w:i/>
                <w:color w:val="000000" w:themeColor="text1"/>
              </w:rPr>
              <w:t>…………..,</w:t>
            </w:r>
            <w:proofErr w:type="gramEnd"/>
            <w:r w:rsidRPr="00E44446">
              <w:rPr>
                <w:rFonts w:ascii="Times New Roman" w:hAnsi="Times New Roman"/>
                <w:bCs/>
                <w:i/>
                <w:color w:val="000000" w:themeColor="text1"/>
              </w:rPr>
              <w:t xml:space="preserve"> ngày ….. </w:t>
            </w:r>
            <w:proofErr w:type="gramStart"/>
            <w:r w:rsidRPr="00E44446">
              <w:rPr>
                <w:rFonts w:ascii="Times New Roman" w:hAnsi="Times New Roman"/>
                <w:bCs/>
                <w:i/>
                <w:color w:val="000000" w:themeColor="text1"/>
              </w:rPr>
              <w:t>tháng</w:t>
            </w:r>
            <w:proofErr w:type="gramEnd"/>
            <w:r w:rsidRPr="00E44446">
              <w:rPr>
                <w:rFonts w:ascii="Times New Roman" w:hAnsi="Times New Roman"/>
                <w:bCs/>
                <w:i/>
                <w:color w:val="000000" w:themeColor="text1"/>
              </w:rPr>
              <w:t xml:space="preserve"> …… năm ……..</w:t>
            </w:r>
          </w:p>
        </w:tc>
      </w:tr>
    </w:tbl>
    <w:p w:rsidR="007F4976" w:rsidRPr="00E44446" w:rsidRDefault="007F4976" w:rsidP="007F4976">
      <w:pPr>
        <w:spacing w:after="0" w:line="240" w:lineRule="auto"/>
        <w:jc w:val="center"/>
        <w:rPr>
          <w:rFonts w:ascii="Times New Roman" w:hAnsi="Times New Roman"/>
          <w:b/>
          <w:iCs/>
          <w:color w:val="000000" w:themeColor="text1"/>
          <w:sz w:val="28"/>
          <w:szCs w:val="28"/>
        </w:rPr>
      </w:pPr>
      <w:r w:rsidRPr="00E44446">
        <w:rPr>
          <w:rFonts w:ascii="Times New Roman" w:hAnsi="Times New Roman"/>
          <w:b/>
          <w:iCs/>
          <w:color w:val="000000" w:themeColor="text1"/>
          <w:sz w:val="28"/>
          <w:szCs w:val="28"/>
        </w:rPr>
        <w:t xml:space="preserve">Văn bản </w:t>
      </w:r>
      <w:r w:rsidRPr="00E44446">
        <w:rPr>
          <w:rFonts w:ascii="Times New Roman" w:hAnsi="Times New Roman"/>
          <w:b/>
          <w:iCs/>
          <w:color w:val="000000" w:themeColor="text1"/>
          <w:sz w:val="28"/>
          <w:szCs w:val="28"/>
          <w:lang w:val="vi-VN"/>
        </w:rPr>
        <w:t>đề nghị hỗ trợ hu</w:t>
      </w:r>
      <w:r w:rsidRPr="00E44446">
        <w:rPr>
          <w:rFonts w:ascii="Times New Roman" w:hAnsi="Times New Roman"/>
          <w:b/>
          <w:iCs/>
          <w:color w:val="000000" w:themeColor="text1"/>
          <w:sz w:val="28"/>
          <w:szCs w:val="28"/>
        </w:rPr>
        <w:t>ấ</w:t>
      </w:r>
      <w:r w:rsidRPr="00E44446">
        <w:rPr>
          <w:rFonts w:ascii="Times New Roman" w:hAnsi="Times New Roman"/>
          <w:b/>
          <w:iCs/>
          <w:color w:val="000000" w:themeColor="text1"/>
          <w:sz w:val="28"/>
          <w:szCs w:val="28"/>
          <w:lang w:val="vi-VN"/>
        </w:rPr>
        <w:t xml:space="preserve">n luyện </w:t>
      </w:r>
    </w:p>
    <w:p w:rsidR="007F4976" w:rsidRPr="00E44446" w:rsidRDefault="007F4976" w:rsidP="007F4976">
      <w:pPr>
        <w:spacing w:after="0" w:line="240" w:lineRule="auto"/>
        <w:jc w:val="center"/>
        <w:rPr>
          <w:rFonts w:ascii="Times New Roman" w:hAnsi="Times New Roman"/>
          <w:b/>
          <w:iCs/>
          <w:color w:val="000000" w:themeColor="text1"/>
          <w:sz w:val="28"/>
          <w:szCs w:val="28"/>
        </w:rPr>
      </w:pPr>
      <w:r w:rsidRPr="00E44446">
        <w:rPr>
          <w:rFonts w:ascii="Times New Roman" w:hAnsi="Times New Roman"/>
          <w:b/>
          <w:iCs/>
          <w:color w:val="000000" w:themeColor="text1"/>
          <w:sz w:val="28"/>
          <w:szCs w:val="28"/>
          <w:lang w:val="vi-VN"/>
        </w:rPr>
        <w:t>an toàn, vệ sinh lao độn</w:t>
      </w:r>
      <w:r w:rsidRPr="00E44446">
        <w:rPr>
          <w:rFonts w:ascii="Times New Roman" w:hAnsi="Times New Roman"/>
          <w:b/>
          <w:iCs/>
          <w:color w:val="000000" w:themeColor="text1"/>
          <w:sz w:val="28"/>
          <w:szCs w:val="28"/>
        </w:rPr>
        <w:t>g của người sử dụng lao động</w:t>
      </w:r>
    </w:p>
    <w:p w:rsidR="007F4976" w:rsidRPr="00E44446" w:rsidRDefault="007F4976" w:rsidP="007F4976">
      <w:pPr>
        <w:spacing w:after="0" w:line="240" w:lineRule="auto"/>
        <w:jc w:val="center"/>
        <w:rPr>
          <w:rFonts w:ascii="Times New Roman" w:hAnsi="Times New Roman"/>
          <w:b/>
          <w:color w:val="000000" w:themeColor="text1"/>
        </w:rPr>
      </w:pPr>
      <w:r w:rsidRPr="00E44446">
        <w:rPr>
          <w:rFonts w:ascii="Times New Roman" w:hAnsi="Times New Roman"/>
          <w:b/>
          <w:iCs/>
          <w:color w:val="000000" w:themeColor="text1"/>
          <w:sz w:val="28"/>
          <w:szCs w:val="28"/>
        </w:rPr>
        <w:t>-----------------</w:t>
      </w:r>
    </w:p>
    <w:p w:rsidR="007F4976" w:rsidRPr="00E44446" w:rsidRDefault="007F4976" w:rsidP="007F4976">
      <w:pPr>
        <w:spacing w:before="120" w:after="280" w:afterAutospacing="1"/>
        <w:jc w:val="center"/>
        <w:rPr>
          <w:rFonts w:ascii="Times New Roman" w:hAnsi="Times New Roman"/>
          <w:color w:val="000000" w:themeColor="text1"/>
        </w:rPr>
      </w:pPr>
      <w:r w:rsidRPr="00E44446">
        <w:rPr>
          <w:rFonts w:ascii="Times New Roman" w:hAnsi="Times New Roman"/>
          <w:b/>
          <w:bCs/>
          <w:color w:val="000000" w:themeColor="text1"/>
          <w:lang w:val="vi-VN"/>
        </w:rPr>
        <w:t xml:space="preserve">Kính gửi: </w:t>
      </w:r>
      <w:r w:rsidRPr="00E44446">
        <w:rPr>
          <w:rFonts w:ascii="Times New Roman" w:hAnsi="Times New Roman"/>
          <w:color w:val="000000" w:themeColor="text1"/>
          <w:lang w:val="vi-VN"/>
        </w:rPr>
        <w:t xml:space="preserve"> Sở Lao động - Thương binh và Xã hội </w:t>
      </w:r>
      <w:r w:rsidRPr="00E44446">
        <w:rPr>
          <w:rFonts w:ascii="Times New Roman" w:hAnsi="Times New Roman"/>
          <w:color w:val="000000" w:themeColor="text1"/>
        </w:rPr>
        <w:t>………..</w:t>
      </w:r>
      <w:r w:rsidRPr="00E44446">
        <w:rPr>
          <w:rFonts w:ascii="Times New Roman" w:hAnsi="Times New Roman"/>
          <w:color w:val="000000" w:themeColor="text1"/>
          <w:lang w:val="vi-VN"/>
        </w:rPr>
        <w:t>(1)...</w:t>
      </w:r>
      <w:r w:rsidRPr="00E44446">
        <w:rPr>
          <w:rFonts w:ascii="Times New Roman" w:hAnsi="Times New Roman"/>
          <w:color w:val="000000" w:themeColor="text1"/>
        </w:rPr>
        <w:t>......</w:t>
      </w: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lang w:val="vi-VN"/>
        </w:rPr>
        <w:t>Tên cơ sở đề nghị:</w:t>
      </w:r>
      <w:r w:rsidRPr="00E44446">
        <w:rPr>
          <w:rFonts w:ascii="Times New Roman" w:hAnsi="Times New Roman"/>
          <w:color w:val="000000" w:themeColor="text1"/>
          <w:sz w:val="24"/>
          <w:szCs w:val="24"/>
        </w:rPr>
        <w:t xml:space="preserve"> ....................................................................................................................... </w:t>
      </w: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lang w:val="vi-VN"/>
        </w:rPr>
        <w:t>Địa chỉ</w:t>
      </w:r>
      <w:r w:rsidRPr="00E44446">
        <w:rPr>
          <w:rFonts w:ascii="Times New Roman" w:hAnsi="Times New Roman"/>
          <w:color w:val="000000" w:themeColor="text1"/>
          <w:sz w:val="24"/>
          <w:szCs w:val="24"/>
        </w:rPr>
        <w:t xml:space="preserve"> trụ sở</w:t>
      </w:r>
      <w:r w:rsidRPr="00E44446">
        <w:rPr>
          <w:rFonts w:ascii="Times New Roman" w:hAnsi="Times New Roman"/>
          <w:color w:val="000000" w:themeColor="text1"/>
          <w:sz w:val="24"/>
          <w:szCs w:val="24"/>
          <w:lang w:val="vi-VN"/>
        </w:rPr>
        <w:t xml:space="preserve">: </w:t>
      </w:r>
      <w:r w:rsidRPr="00E44446">
        <w:rPr>
          <w:rFonts w:ascii="Times New Roman" w:hAnsi="Times New Roman"/>
          <w:color w:val="000000" w:themeColor="text1"/>
          <w:sz w:val="24"/>
          <w:szCs w:val="24"/>
        </w:rPr>
        <w:t xml:space="preserve">............................................................................................................................... </w:t>
      </w: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lang w:val="vi-VN"/>
        </w:rPr>
        <w:t>Điện thoại</w:t>
      </w:r>
      <w:r w:rsidRPr="00E44446">
        <w:rPr>
          <w:rFonts w:ascii="Times New Roman" w:hAnsi="Times New Roman"/>
          <w:color w:val="000000" w:themeColor="text1"/>
          <w:sz w:val="24"/>
          <w:szCs w:val="24"/>
        </w:rPr>
        <w:t xml:space="preserve"> cố định</w:t>
      </w:r>
      <w:r w:rsidRPr="00E44446">
        <w:rPr>
          <w:rFonts w:ascii="Times New Roman" w:hAnsi="Times New Roman"/>
          <w:color w:val="000000" w:themeColor="text1"/>
          <w:sz w:val="24"/>
          <w:szCs w:val="24"/>
          <w:lang w:val="vi-VN"/>
        </w:rPr>
        <w:t xml:space="preserve">: </w:t>
      </w:r>
      <w:r w:rsidRPr="00E44446">
        <w:rPr>
          <w:rFonts w:ascii="Times New Roman" w:hAnsi="Times New Roman"/>
          <w:color w:val="000000" w:themeColor="text1"/>
          <w:sz w:val="24"/>
          <w:szCs w:val="24"/>
        </w:rPr>
        <w:t>................................................ Điện thoại di động: …………………..……</w:t>
      </w: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rPr>
        <w:t xml:space="preserve">Thư điện tử (Email): ............................................................... </w:t>
      </w: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lang w:val="vi-VN"/>
        </w:rPr>
        <w:t xml:space="preserve">Người đại diện </w:t>
      </w:r>
      <w:r w:rsidRPr="00E44446">
        <w:rPr>
          <w:rFonts w:ascii="Times New Roman" w:hAnsi="Times New Roman"/>
          <w:color w:val="000000" w:themeColor="text1"/>
          <w:sz w:val="24"/>
          <w:szCs w:val="24"/>
        </w:rPr>
        <w:t xml:space="preserve">……………………………………… </w:t>
      </w:r>
      <w:r w:rsidRPr="00E44446">
        <w:rPr>
          <w:rFonts w:ascii="Times New Roman" w:hAnsi="Times New Roman"/>
          <w:color w:val="000000" w:themeColor="text1"/>
          <w:sz w:val="24"/>
          <w:szCs w:val="24"/>
          <w:lang w:val="vi-VN"/>
        </w:rPr>
        <w:t>chức vụ</w:t>
      </w:r>
      <w:r w:rsidRPr="00E44446">
        <w:rPr>
          <w:rFonts w:ascii="Times New Roman" w:hAnsi="Times New Roman"/>
          <w:color w:val="000000" w:themeColor="text1"/>
          <w:sz w:val="24"/>
          <w:szCs w:val="24"/>
        </w:rPr>
        <w:t xml:space="preserve"> ................................................... </w:t>
      </w: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lang w:val="vi-VN"/>
        </w:rPr>
        <w:t>Đề nghị hỗ trợ</w:t>
      </w:r>
      <w:r w:rsidRPr="00E44446">
        <w:rPr>
          <w:rFonts w:ascii="Times New Roman" w:hAnsi="Times New Roman"/>
          <w:color w:val="000000" w:themeColor="text1"/>
          <w:sz w:val="24"/>
          <w:szCs w:val="24"/>
        </w:rPr>
        <w:t xml:space="preserve"> chi phí/ tài liệu</w:t>
      </w:r>
      <w:r w:rsidRPr="00E44446">
        <w:rPr>
          <w:rFonts w:ascii="Times New Roman" w:hAnsi="Times New Roman"/>
          <w:color w:val="000000" w:themeColor="text1"/>
          <w:sz w:val="24"/>
          <w:szCs w:val="24"/>
          <w:lang w:val="vi-VN"/>
        </w:rPr>
        <w:t xml:space="preserve"> huấn luyện cho</w:t>
      </w:r>
      <w:r w:rsidRPr="00E44446">
        <w:rPr>
          <w:rFonts w:ascii="Times New Roman" w:hAnsi="Times New Roman"/>
          <w:color w:val="000000" w:themeColor="text1"/>
          <w:sz w:val="24"/>
          <w:szCs w:val="24"/>
        </w:rPr>
        <w:t xml:space="preserve"> đối tượng</w:t>
      </w:r>
      <w:r w:rsidRPr="00E44446">
        <w:rPr>
          <w:rFonts w:ascii="Times New Roman" w:hAnsi="Times New Roman"/>
          <w:color w:val="000000" w:themeColor="text1"/>
          <w:sz w:val="24"/>
          <w:szCs w:val="24"/>
          <w:lang w:val="vi-VN"/>
        </w:rPr>
        <w:t xml:space="preserve"> người lao động đang làm việc tại cơ sở (có danh sách</w:t>
      </w:r>
      <w:r w:rsidRPr="00E44446">
        <w:rPr>
          <w:rFonts w:ascii="Times New Roman" w:hAnsi="Times New Roman"/>
          <w:color w:val="000000" w:themeColor="text1"/>
          <w:sz w:val="24"/>
          <w:szCs w:val="24"/>
        </w:rPr>
        <w:t xml:space="preserve"> hu</w:t>
      </w:r>
      <w:r w:rsidRPr="00E44446">
        <w:rPr>
          <w:rFonts w:ascii="Times New Roman" w:hAnsi="Times New Roman"/>
          <w:color w:val="000000" w:themeColor="text1"/>
          <w:sz w:val="24"/>
          <w:szCs w:val="24"/>
          <w:lang w:val="vi-VN"/>
        </w:rPr>
        <w:t>ấn luyện kèm theo) theo quy định tại Nghị định số /2019/NĐ-CP ngày //2019 của Chính phủ.</w:t>
      </w: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rPr>
        <w:t xml:space="preserve">Hình </w:t>
      </w:r>
      <w:proofErr w:type="gramStart"/>
      <w:r w:rsidRPr="00E44446">
        <w:rPr>
          <w:rFonts w:ascii="Times New Roman" w:hAnsi="Times New Roman"/>
          <w:color w:val="000000" w:themeColor="text1"/>
          <w:sz w:val="24"/>
          <w:szCs w:val="24"/>
        </w:rPr>
        <w:t>thức  nhận</w:t>
      </w:r>
      <w:proofErr w:type="gramEnd"/>
      <w:r w:rsidRPr="00E44446">
        <w:rPr>
          <w:rFonts w:ascii="Times New Roman" w:hAnsi="Times New Roman"/>
          <w:color w:val="000000" w:themeColor="text1"/>
          <w:sz w:val="24"/>
          <w:szCs w:val="24"/>
        </w:rPr>
        <w:t xml:space="preserve"> hỗ trợ qua chuyến khoản:      </w:t>
      </w:r>
      <w:r w:rsidRPr="00E44446">
        <w:rPr>
          <w:rFonts w:ascii="Times New Roman" w:hAnsi="Times New Roman"/>
          <w:color w:val="000000" w:themeColor="text1"/>
          <w:sz w:val="48"/>
          <w:szCs w:val="48"/>
        </w:rPr>
        <w:t>□</w:t>
      </w:r>
      <w:r w:rsidRPr="00E44446">
        <w:rPr>
          <w:rFonts w:ascii="Times New Roman" w:hAnsi="Times New Roman"/>
          <w:color w:val="000000" w:themeColor="text1"/>
          <w:sz w:val="24"/>
          <w:szCs w:val="24"/>
        </w:rPr>
        <w:t xml:space="preserve"> (2)</w:t>
      </w: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rPr>
        <w:t>Số tài khoản nhận chuyển tiền của cơ sở: ……………………………….</w:t>
      </w:r>
      <w:r w:rsidRPr="00E44446">
        <w:rPr>
          <w:rFonts w:ascii="Times New Roman" w:hAnsi="Times New Roman"/>
          <w:color w:val="000000" w:themeColor="text1"/>
          <w:sz w:val="24"/>
          <w:szCs w:val="24"/>
        </w:rPr>
        <w:tab/>
        <w:t xml:space="preserve"> </w:t>
      </w: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rPr>
        <w:t>Ngân hàng/kho bạc: ………………………………….……………….…</w:t>
      </w: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rPr>
        <w:t xml:space="preserve">Hình thức nhận hỗ trợ bằng tiền mặt:    </w:t>
      </w:r>
      <w:r w:rsidRPr="00E44446">
        <w:rPr>
          <w:rFonts w:ascii="Times New Roman" w:hAnsi="Times New Roman"/>
          <w:color w:val="000000" w:themeColor="text1"/>
          <w:sz w:val="48"/>
          <w:szCs w:val="48"/>
        </w:rPr>
        <w:t xml:space="preserve">□ </w:t>
      </w:r>
      <w:r w:rsidRPr="00E44446">
        <w:rPr>
          <w:rFonts w:ascii="Times New Roman" w:hAnsi="Times New Roman"/>
          <w:color w:val="000000" w:themeColor="text1"/>
          <w:sz w:val="24"/>
          <w:szCs w:val="24"/>
        </w:rPr>
        <w:t>(2)</w:t>
      </w: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rPr>
        <w:t xml:space="preserve">Họ và tên người được ủy quyền nhận tiền mặt:  ……………………………………………….              </w:t>
      </w: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rPr>
        <w:t xml:space="preserve">Số chứng minh </w:t>
      </w:r>
      <w:proofErr w:type="gramStart"/>
      <w:r w:rsidRPr="00E44446">
        <w:rPr>
          <w:rFonts w:ascii="Times New Roman" w:hAnsi="Times New Roman"/>
          <w:color w:val="000000" w:themeColor="text1"/>
          <w:sz w:val="24"/>
          <w:szCs w:val="24"/>
        </w:rPr>
        <w:t>thư</w:t>
      </w:r>
      <w:proofErr w:type="gramEnd"/>
      <w:r w:rsidRPr="00E44446">
        <w:rPr>
          <w:rFonts w:ascii="Times New Roman" w:hAnsi="Times New Roman"/>
          <w:color w:val="000000" w:themeColor="text1"/>
          <w:sz w:val="24"/>
          <w:szCs w:val="24"/>
        </w:rPr>
        <w:t xml:space="preserve"> hoặc hộ chiếu: ……………………………………….……………………..</w:t>
      </w: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rPr>
        <w:t>Ngày cấp: ………………….………….</w:t>
      </w:r>
      <w:r w:rsidRPr="00E44446">
        <w:rPr>
          <w:rFonts w:ascii="Times New Roman" w:hAnsi="Times New Roman"/>
          <w:color w:val="000000" w:themeColor="text1"/>
          <w:sz w:val="24"/>
          <w:szCs w:val="24"/>
        </w:rPr>
        <w:tab/>
        <w:t>Nơi cấp: ………………………………………...</w:t>
      </w:r>
    </w:p>
    <w:p w:rsidR="007F4976" w:rsidRPr="00E44446" w:rsidRDefault="007F4976" w:rsidP="007F4976">
      <w:pPr>
        <w:spacing w:after="0" w:line="240" w:lineRule="auto"/>
        <w:rPr>
          <w:rFonts w:ascii="Times New Roman" w:hAnsi="Times New Roman"/>
          <w:color w:val="000000" w:themeColor="text1"/>
          <w:sz w:val="24"/>
          <w:szCs w:val="24"/>
        </w:rPr>
      </w:pP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rPr>
        <w:t>Đăng ký nhận thông báo kết quả giải quyết thủ tục hành chính bằng:</w:t>
      </w:r>
    </w:p>
    <w:p w:rsidR="007F4976" w:rsidRPr="00E44446" w:rsidRDefault="007F4976" w:rsidP="007F4976">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4"/>
          <w:szCs w:val="24"/>
        </w:rPr>
        <w:t xml:space="preserve">Văn bản </w:t>
      </w:r>
      <w:proofErr w:type="gramStart"/>
      <w:r w:rsidRPr="00E44446">
        <w:rPr>
          <w:rFonts w:ascii="Times New Roman" w:hAnsi="Times New Roman"/>
          <w:color w:val="000000" w:themeColor="text1"/>
          <w:sz w:val="48"/>
          <w:szCs w:val="48"/>
        </w:rPr>
        <w:t>□</w:t>
      </w:r>
      <w:r w:rsidRPr="00E44446">
        <w:rPr>
          <w:rFonts w:ascii="Times New Roman" w:hAnsi="Times New Roman"/>
          <w:color w:val="000000" w:themeColor="text1"/>
          <w:sz w:val="24"/>
          <w:szCs w:val="24"/>
        </w:rPr>
        <w:t xml:space="preserve">  Thư</w:t>
      </w:r>
      <w:proofErr w:type="gramEnd"/>
      <w:r w:rsidRPr="00E44446">
        <w:rPr>
          <w:rFonts w:ascii="Times New Roman" w:hAnsi="Times New Roman"/>
          <w:color w:val="000000" w:themeColor="text1"/>
          <w:sz w:val="24"/>
          <w:szCs w:val="24"/>
        </w:rPr>
        <w:t xml:space="preserve"> điện tử  </w:t>
      </w:r>
      <w:r w:rsidRPr="00E44446">
        <w:rPr>
          <w:rFonts w:ascii="Times New Roman" w:hAnsi="Times New Roman"/>
          <w:color w:val="000000" w:themeColor="text1"/>
          <w:sz w:val="48"/>
          <w:szCs w:val="48"/>
        </w:rPr>
        <w:t>□</w:t>
      </w:r>
      <w:r w:rsidRPr="00E44446">
        <w:rPr>
          <w:rFonts w:ascii="Times New Roman" w:hAnsi="Times New Roman"/>
          <w:color w:val="000000" w:themeColor="text1"/>
          <w:sz w:val="24"/>
          <w:szCs w:val="24"/>
        </w:rPr>
        <w:t xml:space="preserve">  Tin nhắn </w:t>
      </w:r>
      <w:r w:rsidRPr="00E44446">
        <w:rPr>
          <w:rFonts w:ascii="Times New Roman" w:hAnsi="Times New Roman"/>
          <w:color w:val="000000" w:themeColor="text1"/>
          <w:sz w:val="48"/>
          <w:szCs w:val="48"/>
        </w:rPr>
        <w:t xml:space="preserve">□ </w:t>
      </w:r>
      <w:r w:rsidRPr="00E44446">
        <w:rPr>
          <w:rFonts w:ascii="Times New Roman" w:hAnsi="Times New Roman"/>
          <w:color w:val="000000" w:themeColor="text1"/>
          <w:sz w:val="28"/>
          <w:szCs w:val="28"/>
        </w:rPr>
        <w:t>(3)</w:t>
      </w:r>
    </w:p>
    <w:p w:rsidR="007F4976" w:rsidRPr="00E44446" w:rsidRDefault="007F4976" w:rsidP="007F4976">
      <w:pPr>
        <w:spacing w:after="0" w:line="240" w:lineRule="auto"/>
        <w:rPr>
          <w:rFonts w:ascii="Times New Roman" w:hAnsi="Times New Roman"/>
          <w:color w:val="000000" w:themeColor="text1"/>
          <w:sz w:val="24"/>
          <w:szCs w:val="24"/>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F4976" w:rsidRPr="00E44446" w:rsidTr="002A6D9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spacing w:before="120"/>
              <w:rPr>
                <w:rFonts w:ascii="Times New Roman" w:hAnsi="Times New Roman"/>
                <w:b/>
                <w:bCs/>
                <w:color w:val="000000" w:themeColor="text1"/>
              </w:rPr>
            </w:pPr>
          </w:p>
          <w:p w:rsidR="007F4976" w:rsidRPr="00E44446" w:rsidRDefault="007F4976" w:rsidP="002A6D99">
            <w:pPr>
              <w:spacing w:before="120"/>
              <w:rPr>
                <w:rFonts w:ascii="Times New Roman" w:hAnsi="Times New Roman"/>
                <w:color w:val="000000" w:themeColor="text1"/>
              </w:rPr>
            </w:pPr>
            <w:r w:rsidRPr="00E44446">
              <w:rPr>
                <w:rFonts w:ascii="Times New Roman" w:hAnsi="Times New Roman"/>
                <w:b/>
                <w:bCs/>
                <w:color w:val="000000" w:themeColor="text1"/>
                <w:lang w:val="vi-VN"/>
              </w:rPr>
              <w:t>Nơi nhận: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spacing w:before="120"/>
              <w:jc w:val="center"/>
              <w:rPr>
                <w:rFonts w:ascii="Times New Roman" w:hAnsi="Times New Roman"/>
                <w:b/>
                <w:bCs/>
                <w:color w:val="000000" w:themeColor="text1"/>
              </w:rPr>
            </w:pPr>
            <w:r w:rsidRPr="00E44446">
              <w:rPr>
                <w:rFonts w:ascii="Times New Roman" w:hAnsi="Times New Roman"/>
                <w:color w:val="000000" w:themeColor="text1"/>
              </w:rPr>
              <w:br/>
            </w:r>
            <w:r w:rsidRPr="00E44446">
              <w:rPr>
                <w:rFonts w:ascii="Times New Roman" w:hAnsi="Times New Roman"/>
                <w:b/>
                <w:bCs/>
                <w:color w:val="000000" w:themeColor="text1"/>
              </w:rPr>
              <w:t>NGƯỜI SỬ DỤNG LAO ĐỘNG</w:t>
            </w:r>
          </w:p>
          <w:p w:rsidR="007F4976" w:rsidRPr="00E44446" w:rsidRDefault="007F4976" w:rsidP="002A6D99">
            <w:pPr>
              <w:spacing w:before="120"/>
              <w:jc w:val="center"/>
              <w:rPr>
                <w:rFonts w:ascii="Times New Roman" w:hAnsi="Times New Roman"/>
                <w:color w:val="000000" w:themeColor="text1"/>
              </w:rPr>
            </w:pPr>
            <w:r w:rsidRPr="00E44446">
              <w:rPr>
                <w:rFonts w:ascii="Times New Roman" w:hAnsi="Times New Roman"/>
                <w:color w:val="000000" w:themeColor="text1"/>
              </w:rPr>
              <w:t>(Ký tên, đóng dấu)</w:t>
            </w:r>
          </w:p>
        </w:tc>
      </w:tr>
    </w:tbl>
    <w:p w:rsidR="007F4976" w:rsidRPr="00E44446" w:rsidRDefault="007F4976" w:rsidP="007F4976">
      <w:pPr>
        <w:spacing w:after="0" w:line="240" w:lineRule="auto"/>
        <w:ind w:firstLine="567"/>
        <w:rPr>
          <w:rFonts w:ascii="Times New Roman" w:hAnsi="Times New Roman"/>
          <w:color w:val="000000" w:themeColor="text1"/>
          <w:sz w:val="28"/>
          <w:szCs w:val="28"/>
        </w:rPr>
      </w:pPr>
      <w:r w:rsidRPr="00E44446">
        <w:rPr>
          <w:rFonts w:ascii="Times New Roman" w:hAnsi="Times New Roman"/>
          <w:color w:val="000000" w:themeColor="text1"/>
          <w:sz w:val="28"/>
          <w:szCs w:val="28"/>
        </w:rPr>
        <w:t>Ghi chú:</w:t>
      </w:r>
    </w:p>
    <w:p w:rsidR="007F4976" w:rsidRPr="00E44446" w:rsidRDefault="007F4976" w:rsidP="007F4976">
      <w:pPr>
        <w:spacing w:after="0" w:line="240" w:lineRule="auto"/>
        <w:ind w:firstLine="567"/>
        <w:rPr>
          <w:rFonts w:ascii="Times New Roman" w:hAnsi="Times New Roman"/>
          <w:color w:val="000000" w:themeColor="text1"/>
          <w:sz w:val="28"/>
          <w:szCs w:val="28"/>
        </w:rPr>
      </w:pPr>
      <w:r w:rsidRPr="00E44446">
        <w:rPr>
          <w:rFonts w:ascii="Times New Roman" w:hAnsi="Times New Roman"/>
          <w:color w:val="000000" w:themeColor="text1"/>
          <w:sz w:val="28"/>
          <w:szCs w:val="28"/>
        </w:rPr>
        <w:t xml:space="preserve">(1) Ghi tên tỉnh, thành phố trực thuộc Trung ương nơi người sử dụng lao động đóng bảo hiểm xã hội cho người lao động. </w:t>
      </w:r>
    </w:p>
    <w:p w:rsidR="007F4976" w:rsidRPr="00E44446" w:rsidRDefault="007F4976" w:rsidP="007F4976">
      <w:pPr>
        <w:spacing w:after="0" w:line="240" w:lineRule="auto"/>
        <w:ind w:firstLine="567"/>
        <w:rPr>
          <w:rFonts w:ascii="Times New Roman" w:hAnsi="Times New Roman"/>
          <w:bCs/>
          <w:iCs/>
          <w:color w:val="000000" w:themeColor="text1"/>
          <w:sz w:val="28"/>
          <w:szCs w:val="28"/>
        </w:rPr>
      </w:pPr>
      <w:r w:rsidRPr="00E44446">
        <w:rPr>
          <w:rFonts w:ascii="Times New Roman" w:hAnsi="Times New Roman"/>
          <w:bCs/>
          <w:iCs/>
          <w:color w:val="000000" w:themeColor="text1"/>
          <w:sz w:val="28"/>
          <w:szCs w:val="28"/>
        </w:rPr>
        <w:t xml:space="preserve">(2) Chỉ được lựa chọn một trong hai hình thức chuyển khoản hoặc tiền mặt và đánh dấu X vào ô trống </w:t>
      </w:r>
      <w:r w:rsidRPr="00E44446">
        <w:rPr>
          <w:rFonts w:ascii="Times New Roman" w:hAnsi="Times New Roman"/>
          <w:color w:val="000000" w:themeColor="text1"/>
          <w:sz w:val="48"/>
          <w:szCs w:val="48"/>
        </w:rPr>
        <w:t>□</w:t>
      </w:r>
      <w:r w:rsidRPr="00E44446">
        <w:rPr>
          <w:rFonts w:ascii="Times New Roman" w:hAnsi="Times New Roman"/>
          <w:bCs/>
          <w:iCs/>
          <w:color w:val="000000" w:themeColor="text1"/>
          <w:sz w:val="28"/>
          <w:szCs w:val="28"/>
        </w:rPr>
        <w:t>, đồng thời ghi đầy đủ thông tin theo hình thức lựa chọn.</w:t>
      </w:r>
    </w:p>
    <w:p w:rsidR="007F4976" w:rsidRPr="00E44446" w:rsidRDefault="007F4976" w:rsidP="007F4976">
      <w:pPr>
        <w:spacing w:after="0" w:line="240" w:lineRule="auto"/>
        <w:ind w:firstLine="567"/>
        <w:rPr>
          <w:rFonts w:ascii="Times New Roman" w:hAnsi="Times New Roman"/>
          <w:bCs/>
          <w:iCs/>
          <w:color w:val="000000" w:themeColor="text1"/>
          <w:sz w:val="28"/>
          <w:szCs w:val="28"/>
        </w:rPr>
      </w:pPr>
    </w:p>
    <w:p w:rsidR="007F4976" w:rsidRPr="00E44446" w:rsidRDefault="007F4976" w:rsidP="007F4976">
      <w:pPr>
        <w:spacing w:after="0" w:line="240" w:lineRule="auto"/>
        <w:ind w:firstLine="567"/>
        <w:rPr>
          <w:rFonts w:ascii="Times New Roman" w:hAnsi="Times New Roman"/>
          <w:bCs/>
          <w:iCs/>
          <w:color w:val="000000" w:themeColor="text1"/>
          <w:sz w:val="28"/>
          <w:szCs w:val="28"/>
        </w:rPr>
        <w:sectPr w:rsidR="007F4976" w:rsidRPr="00E44446" w:rsidSect="00AF6096">
          <w:footerReference w:type="default" r:id="rId12"/>
          <w:pgSz w:w="11907" w:h="16839" w:code="9"/>
          <w:pgMar w:top="851" w:right="1134" w:bottom="851" w:left="1701" w:header="720" w:footer="567" w:gutter="0"/>
          <w:cols w:space="720"/>
          <w:titlePg/>
          <w:docGrid w:linePitch="360"/>
        </w:sectPr>
      </w:pPr>
      <w:r w:rsidRPr="00E44446">
        <w:rPr>
          <w:rFonts w:ascii="Times New Roman" w:hAnsi="Times New Roman"/>
          <w:bCs/>
          <w:iCs/>
          <w:color w:val="000000" w:themeColor="text1"/>
          <w:sz w:val="28"/>
          <w:szCs w:val="28"/>
        </w:rPr>
        <w:t xml:space="preserve">(3) Chỉ được lựa chọn một hình thức và đánh dấu X vào ô trống </w:t>
      </w:r>
      <w:r w:rsidRPr="00E44446">
        <w:rPr>
          <w:rFonts w:ascii="Times New Roman" w:hAnsi="Times New Roman"/>
          <w:color w:val="000000" w:themeColor="text1"/>
          <w:sz w:val="48"/>
          <w:szCs w:val="48"/>
        </w:rPr>
        <w:t>□</w:t>
      </w:r>
    </w:p>
    <w:p w:rsidR="007F4976" w:rsidRPr="00E44446" w:rsidRDefault="007F4976" w:rsidP="007F4976">
      <w:pPr>
        <w:jc w:val="right"/>
        <w:rPr>
          <w:rFonts w:ascii="Times New Roman" w:hAnsi="Times New Roman"/>
          <w:color w:val="000000" w:themeColor="text1"/>
          <w:sz w:val="28"/>
          <w:szCs w:val="28"/>
        </w:rPr>
      </w:pPr>
      <w:r w:rsidRPr="00E44446">
        <w:rPr>
          <w:rFonts w:ascii="Times New Roman" w:hAnsi="Times New Roman"/>
          <w:b/>
          <w:bCs/>
          <w:iCs/>
          <w:color w:val="000000" w:themeColor="text1"/>
          <w:sz w:val="28"/>
          <w:szCs w:val="28"/>
        </w:rPr>
        <w:lastRenderedPageBreak/>
        <w:t>Mẫu số 02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97"/>
        <w:gridCol w:w="5791"/>
      </w:tblGrid>
      <w:tr w:rsidR="007F4976" w:rsidRPr="00E44446" w:rsidTr="002A6D99">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jc w:val="center"/>
              <w:rPr>
                <w:rFonts w:ascii="Times New Roman" w:hAnsi="Times New Roman"/>
                <w:color w:val="000000" w:themeColor="text1"/>
              </w:rPr>
            </w:pPr>
            <w:r w:rsidRPr="00E44446">
              <w:rPr>
                <w:rFonts w:ascii="Times New Roman" w:hAnsi="Times New Roman"/>
                <w:color w:val="000000" w:themeColor="text1"/>
              </w:rPr>
              <w:t>CƠ QUAN CHỦ QUẢN (nếu có)….</w:t>
            </w:r>
            <w:r w:rsidRPr="00E44446">
              <w:rPr>
                <w:rFonts w:ascii="Times New Roman" w:hAnsi="Times New Roman"/>
                <w:color w:val="000000" w:themeColor="text1"/>
              </w:rPr>
              <w:br/>
            </w:r>
            <w:r w:rsidRPr="00E44446">
              <w:rPr>
                <w:rFonts w:ascii="Times New Roman" w:hAnsi="Times New Roman"/>
                <w:b/>
                <w:bCs/>
                <w:color w:val="000000" w:themeColor="text1"/>
              </w:rPr>
              <w:t>TÊN CƠ SỞ</w:t>
            </w:r>
          </w:p>
        </w:tc>
        <w:tc>
          <w:tcPr>
            <w:tcW w:w="8930"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jc w:val="center"/>
              <w:rPr>
                <w:rFonts w:ascii="Times New Roman" w:hAnsi="Times New Roman"/>
                <w:color w:val="000000" w:themeColor="text1"/>
              </w:rPr>
            </w:pPr>
            <w:r w:rsidRPr="00E44446">
              <w:rPr>
                <w:rFonts w:ascii="Times New Roman" w:hAnsi="Times New Roman"/>
                <w:b/>
                <w:bCs/>
                <w:color w:val="000000" w:themeColor="text1"/>
                <w:lang w:val="vi-VN"/>
              </w:rPr>
              <w:t>CỘNG HÒA XÃ HỘI CHỦ NGHĨA VIỆT NAM</w:t>
            </w:r>
            <w:r w:rsidRPr="00E44446">
              <w:rPr>
                <w:rFonts w:ascii="Times New Roman" w:hAnsi="Times New Roman"/>
                <w:b/>
                <w:bCs/>
                <w:color w:val="000000" w:themeColor="text1"/>
                <w:lang w:val="vi-VN"/>
              </w:rPr>
              <w:br/>
              <w:t xml:space="preserve">Độc lập - Tự do - Hạnh phúc </w:t>
            </w:r>
            <w:r w:rsidRPr="00E44446">
              <w:rPr>
                <w:rFonts w:ascii="Times New Roman" w:hAnsi="Times New Roman"/>
                <w:b/>
                <w:bCs/>
                <w:color w:val="000000" w:themeColor="text1"/>
                <w:lang w:val="vi-VN"/>
              </w:rPr>
              <w:br/>
            </w:r>
            <w:r w:rsidRPr="00E44446">
              <w:rPr>
                <w:rFonts w:ascii="Times New Roman" w:hAnsi="Times New Roman"/>
                <w:b/>
                <w:bCs/>
                <w:color w:val="000000" w:themeColor="text1"/>
              </w:rPr>
              <w:t>---------------------</w:t>
            </w:r>
            <w:r w:rsidRPr="00E44446">
              <w:rPr>
                <w:rFonts w:ascii="Times New Roman" w:hAnsi="Times New Roman"/>
                <w:b/>
                <w:bCs/>
                <w:color w:val="000000" w:themeColor="text1"/>
                <w:lang w:val="vi-VN"/>
              </w:rPr>
              <w:t>---------------</w:t>
            </w:r>
          </w:p>
        </w:tc>
      </w:tr>
    </w:tbl>
    <w:p w:rsidR="007F4976" w:rsidRPr="00E44446" w:rsidRDefault="007F4976" w:rsidP="007F4976">
      <w:pPr>
        <w:jc w:val="center"/>
        <w:rPr>
          <w:rFonts w:ascii="Times New Roman" w:hAnsi="Times New Roman"/>
          <w:color w:val="000000" w:themeColor="text1"/>
        </w:rPr>
      </w:pPr>
      <w:r w:rsidRPr="00E44446">
        <w:rPr>
          <w:rFonts w:ascii="Times New Roman" w:hAnsi="Times New Roman"/>
          <w:b/>
          <w:bCs/>
          <w:color w:val="000000" w:themeColor="text1"/>
          <w:lang w:val="vi-VN"/>
        </w:rPr>
        <w:t>DANH SÁCH CÁC Đ</w:t>
      </w:r>
      <w:r w:rsidRPr="00E44446">
        <w:rPr>
          <w:rFonts w:ascii="Times New Roman" w:hAnsi="Times New Roman"/>
          <w:b/>
          <w:bCs/>
          <w:color w:val="000000" w:themeColor="text1"/>
        </w:rPr>
        <w:t>Ố</w:t>
      </w:r>
      <w:r w:rsidRPr="00E44446">
        <w:rPr>
          <w:rFonts w:ascii="Times New Roman" w:hAnsi="Times New Roman"/>
          <w:b/>
          <w:bCs/>
          <w:color w:val="000000" w:themeColor="text1"/>
          <w:lang w:val="vi-VN"/>
        </w:rPr>
        <w:t>I TƯỢNG Đ</w:t>
      </w:r>
      <w:r w:rsidRPr="00E44446">
        <w:rPr>
          <w:rFonts w:ascii="Times New Roman" w:hAnsi="Times New Roman"/>
          <w:b/>
          <w:bCs/>
          <w:color w:val="000000" w:themeColor="text1"/>
        </w:rPr>
        <w:t xml:space="preserve">Ề </w:t>
      </w:r>
      <w:r w:rsidRPr="00E44446">
        <w:rPr>
          <w:rFonts w:ascii="Times New Roman" w:hAnsi="Times New Roman"/>
          <w:b/>
          <w:bCs/>
          <w:color w:val="000000" w:themeColor="text1"/>
          <w:lang w:val="vi-VN"/>
        </w:rPr>
        <w:t xml:space="preserve">NGHỊ HỖ TRỢ </w:t>
      </w:r>
      <w:r w:rsidRPr="00E44446">
        <w:rPr>
          <w:rFonts w:ascii="Times New Roman" w:hAnsi="Times New Roman"/>
          <w:b/>
          <w:bCs/>
          <w:color w:val="000000" w:themeColor="text1"/>
        </w:rPr>
        <w:t xml:space="preserve"> CHI PHÍ </w:t>
      </w:r>
      <w:r w:rsidRPr="00E44446">
        <w:rPr>
          <w:rFonts w:ascii="Times New Roman" w:hAnsi="Times New Roman"/>
          <w:b/>
          <w:bCs/>
          <w:color w:val="000000" w:themeColor="text1"/>
          <w:lang w:val="vi-VN"/>
        </w:rPr>
        <w:t>HUẤN LUYỆN AN TOÀN, V</w:t>
      </w:r>
      <w:r w:rsidRPr="00E44446">
        <w:rPr>
          <w:rFonts w:ascii="Times New Roman" w:hAnsi="Times New Roman"/>
          <w:b/>
          <w:bCs/>
          <w:color w:val="000000" w:themeColor="text1"/>
        </w:rPr>
        <w:t xml:space="preserve">Ệ </w:t>
      </w:r>
      <w:r w:rsidRPr="00E44446">
        <w:rPr>
          <w:rFonts w:ascii="Times New Roman" w:hAnsi="Times New Roman"/>
          <w:b/>
          <w:bCs/>
          <w:color w:val="000000" w:themeColor="text1"/>
          <w:lang w:val="vi-VN"/>
        </w:rPr>
        <w:t>SINH LA</w:t>
      </w:r>
      <w:r w:rsidRPr="00E44446">
        <w:rPr>
          <w:rFonts w:ascii="Times New Roman" w:hAnsi="Times New Roman"/>
          <w:b/>
          <w:bCs/>
          <w:color w:val="000000" w:themeColor="text1"/>
        </w:rPr>
        <w:t>O</w:t>
      </w:r>
      <w:r w:rsidRPr="00E44446">
        <w:rPr>
          <w:rFonts w:ascii="Times New Roman" w:hAnsi="Times New Roman"/>
          <w:b/>
          <w:bCs/>
          <w:color w:val="000000" w:themeColor="text1"/>
          <w:lang w:val="vi-VN"/>
        </w:rPr>
        <w:t xml:space="preserve"> Đ</w:t>
      </w:r>
      <w:r w:rsidRPr="00E44446">
        <w:rPr>
          <w:rFonts w:ascii="Times New Roman" w:hAnsi="Times New Roman"/>
          <w:b/>
          <w:bCs/>
          <w:color w:val="000000" w:themeColor="text1"/>
        </w:rPr>
        <w:t>Ộ</w:t>
      </w:r>
      <w:r w:rsidRPr="00E44446">
        <w:rPr>
          <w:rFonts w:ascii="Times New Roman" w:hAnsi="Times New Roman"/>
          <w:b/>
          <w:bCs/>
          <w:color w:val="000000" w:themeColor="text1"/>
          <w:lang w:val="vi-VN"/>
        </w:rPr>
        <w:t>NG</w:t>
      </w:r>
      <w:r w:rsidRPr="00E44446">
        <w:rPr>
          <w:rFonts w:ascii="Times New Roman" w:hAnsi="Times New Roman"/>
          <w:b/>
          <w:bCs/>
          <w:color w:val="000000" w:themeColor="text1"/>
        </w:rPr>
        <w:br/>
      </w:r>
      <w:r w:rsidRPr="00E44446">
        <w:rPr>
          <w:rFonts w:ascii="Times New Roman" w:hAnsi="Times New Roman"/>
          <w:i/>
          <w:iCs/>
          <w:color w:val="000000" w:themeColor="text1"/>
          <w:lang w:val="vi-VN"/>
        </w:rPr>
        <w:t xml:space="preserve">(kèm theo </w:t>
      </w:r>
      <w:r w:rsidRPr="00E44446">
        <w:rPr>
          <w:rFonts w:ascii="Times New Roman" w:hAnsi="Times New Roman"/>
          <w:i/>
          <w:iCs/>
          <w:color w:val="000000" w:themeColor="text1"/>
        </w:rPr>
        <w:t xml:space="preserve">văn </w:t>
      </w:r>
      <w:r w:rsidRPr="00E44446">
        <w:rPr>
          <w:rFonts w:ascii="Times New Roman" w:hAnsi="Times New Roman"/>
          <w:i/>
          <w:iCs/>
          <w:color w:val="000000" w:themeColor="text1"/>
          <w:lang w:val="vi-VN"/>
        </w:rPr>
        <w:t>bản đề nghị số....</w:t>
      </w:r>
      <w:r w:rsidRPr="00E44446">
        <w:rPr>
          <w:rFonts w:ascii="Times New Roman" w:hAnsi="Times New Roman"/>
          <w:i/>
          <w:iCs/>
          <w:color w:val="000000" w:themeColor="text1"/>
        </w:rPr>
        <w:t>/</w:t>
      </w:r>
      <w:r w:rsidRPr="00E44446">
        <w:rPr>
          <w:rFonts w:ascii="Times New Roman" w:hAnsi="Times New Roman"/>
          <w:i/>
          <w:iCs/>
          <w:color w:val="000000" w:themeColor="text1"/>
          <w:lang w:val="vi-VN"/>
        </w:rPr>
        <w:t>....</w:t>
      </w:r>
      <w:r w:rsidRPr="00E44446">
        <w:rPr>
          <w:rFonts w:ascii="Times New Roman" w:hAnsi="Times New Roman"/>
          <w:i/>
          <w:iCs/>
          <w:color w:val="000000" w:themeColor="text1"/>
        </w:rPr>
        <w:t xml:space="preserve">  </w:t>
      </w:r>
      <w:proofErr w:type="gramStart"/>
      <w:r w:rsidRPr="00E44446">
        <w:rPr>
          <w:rFonts w:ascii="Times New Roman" w:hAnsi="Times New Roman"/>
          <w:i/>
          <w:iCs/>
          <w:color w:val="000000" w:themeColor="text1"/>
        </w:rPr>
        <w:t>ngày</w:t>
      </w:r>
      <w:proofErr w:type="gramEnd"/>
      <w:r w:rsidRPr="00E44446">
        <w:rPr>
          <w:rFonts w:ascii="Times New Roman" w:hAnsi="Times New Roman"/>
          <w:i/>
          <w:iCs/>
          <w:color w:val="000000" w:themeColor="text1"/>
        </w:rPr>
        <w:t xml:space="preserve"> …../…./…. </w:t>
      </w:r>
      <w:r w:rsidRPr="00E44446">
        <w:rPr>
          <w:rFonts w:ascii="Times New Roman" w:hAnsi="Times New Roman"/>
          <w:i/>
          <w:iCs/>
          <w:color w:val="000000" w:themeColor="text1"/>
          <w:lang w:val="vi-VN"/>
        </w:rPr>
        <w:t>)</w:t>
      </w:r>
    </w:p>
    <w:tbl>
      <w:tblPr>
        <w:tblW w:w="6539" w:type="pct"/>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2"/>
        <w:gridCol w:w="381"/>
        <w:gridCol w:w="1220"/>
        <w:gridCol w:w="728"/>
        <w:gridCol w:w="878"/>
        <w:gridCol w:w="768"/>
        <w:gridCol w:w="202"/>
        <w:gridCol w:w="649"/>
        <w:gridCol w:w="761"/>
        <w:gridCol w:w="2547"/>
        <w:gridCol w:w="766"/>
        <w:gridCol w:w="331"/>
        <w:gridCol w:w="2568"/>
      </w:tblGrid>
      <w:tr w:rsidR="007F4976" w:rsidRPr="00E44446" w:rsidTr="002A6D99">
        <w:trPr>
          <w:gridBefore w:val="1"/>
          <w:gridAfter w:val="1"/>
          <w:wBefore w:w="39" w:type="pct"/>
          <w:wAfter w:w="1080" w:type="pct"/>
        </w:trPr>
        <w:tc>
          <w:tcPr>
            <w:tcW w:w="1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F4976" w:rsidRPr="00E44446" w:rsidRDefault="007F4976" w:rsidP="002A6D99">
            <w:pPr>
              <w:jc w:val="center"/>
              <w:rPr>
                <w:rFonts w:ascii="Times New Roman" w:hAnsi="Times New Roman"/>
                <w:color w:val="000000" w:themeColor="text1"/>
              </w:rPr>
            </w:pPr>
            <w:r w:rsidRPr="00E44446">
              <w:rPr>
                <w:rFonts w:ascii="Times New Roman" w:hAnsi="Times New Roman"/>
                <w:color w:val="000000" w:themeColor="text1"/>
                <w:lang w:val="vi-VN"/>
              </w:rPr>
              <w:t>TT</w:t>
            </w:r>
          </w:p>
        </w:tc>
        <w:tc>
          <w:tcPr>
            <w:tcW w:w="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F4976" w:rsidRPr="00E44446" w:rsidRDefault="007F4976" w:rsidP="002A6D99">
            <w:pPr>
              <w:jc w:val="center"/>
              <w:rPr>
                <w:rFonts w:ascii="Times New Roman" w:hAnsi="Times New Roman"/>
                <w:color w:val="000000" w:themeColor="text1"/>
              </w:rPr>
            </w:pPr>
            <w:r w:rsidRPr="00E44446">
              <w:rPr>
                <w:rFonts w:ascii="Times New Roman" w:hAnsi="Times New Roman"/>
                <w:color w:val="000000" w:themeColor="text1"/>
                <w:lang w:val="vi-VN"/>
              </w:rPr>
              <w:t>Họ và tên</w:t>
            </w:r>
            <w:r w:rsidRPr="00E44446">
              <w:rPr>
                <w:rFonts w:ascii="Times New Roman" w:hAnsi="Times New Roman"/>
                <w:color w:val="000000" w:themeColor="text1"/>
              </w:rPr>
              <w:t xml:space="preserve"> theo nhóm đối tượng</w:t>
            </w:r>
          </w:p>
        </w:tc>
        <w:tc>
          <w:tcPr>
            <w:tcW w:w="3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F4976" w:rsidRPr="00E44446" w:rsidRDefault="007F4976" w:rsidP="002A6D99">
            <w:pPr>
              <w:jc w:val="center"/>
              <w:rPr>
                <w:rFonts w:ascii="Times New Roman" w:hAnsi="Times New Roman"/>
                <w:color w:val="000000" w:themeColor="text1"/>
              </w:rPr>
            </w:pPr>
            <w:r w:rsidRPr="00E44446">
              <w:rPr>
                <w:rFonts w:ascii="Times New Roman" w:hAnsi="Times New Roman"/>
                <w:color w:val="000000" w:themeColor="text1"/>
                <w:lang w:val="vi-VN"/>
              </w:rPr>
              <w:t>Năm sinh</w:t>
            </w:r>
          </w:p>
        </w:tc>
        <w:tc>
          <w:tcPr>
            <w:tcW w:w="3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F4976" w:rsidRPr="00E44446" w:rsidRDefault="007F4976" w:rsidP="002A6D99">
            <w:pPr>
              <w:jc w:val="center"/>
              <w:rPr>
                <w:rFonts w:ascii="Times New Roman" w:hAnsi="Times New Roman"/>
                <w:color w:val="000000" w:themeColor="text1"/>
              </w:rPr>
            </w:pPr>
            <w:r w:rsidRPr="00E44446">
              <w:rPr>
                <w:rFonts w:ascii="Times New Roman" w:hAnsi="Times New Roman"/>
                <w:color w:val="000000" w:themeColor="text1"/>
                <w:lang w:val="vi-VN"/>
              </w:rPr>
              <w:t>Số sổ BHXH/ Mã số BHXH</w:t>
            </w:r>
          </w:p>
        </w:tc>
        <w:tc>
          <w:tcPr>
            <w:tcW w:w="3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F4976" w:rsidRPr="00E44446" w:rsidRDefault="007F4976" w:rsidP="002A6D99">
            <w:pPr>
              <w:jc w:val="center"/>
              <w:rPr>
                <w:rFonts w:ascii="Times New Roman" w:hAnsi="Times New Roman"/>
                <w:color w:val="000000" w:themeColor="text1"/>
                <w:vertAlign w:val="superscript"/>
              </w:rPr>
            </w:pPr>
            <w:r w:rsidRPr="00E44446">
              <w:rPr>
                <w:rFonts w:ascii="Times New Roman" w:hAnsi="Times New Roman"/>
                <w:color w:val="000000" w:themeColor="text1"/>
              </w:rPr>
              <w:t>Hỗ trợ huấn luyện lần đầu</w:t>
            </w:r>
            <w:r w:rsidRPr="00E44446">
              <w:rPr>
                <w:rFonts w:ascii="Times New Roman" w:hAnsi="Times New Roman"/>
                <w:color w:val="000000" w:themeColor="text1"/>
                <w:vertAlign w:val="superscript"/>
              </w:rPr>
              <w:t>1</w:t>
            </w:r>
          </w:p>
        </w:tc>
        <w:tc>
          <w:tcPr>
            <w:tcW w:w="358" w:type="pct"/>
            <w:gridSpan w:val="2"/>
            <w:tcBorders>
              <w:top w:val="single" w:sz="8" w:space="0" w:color="auto"/>
              <w:left w:val="nil"/>
              <w:bottom w:val="single" w:sz="8" w:space="0" w:color="auto"/>
              <w:right w:val="single" w:sz="8" w:space="0" w:color="auto"/>
              <w:tl2br w:val="nil"/>
              <w:tr2bl w:val="nil"/>
            </w:tcBorders>
          </w:tcPr>
          <w:p w:rsidR="007F4976" w:rsidRPr="00E44446" w:rsidRDefault="007F4976" w:rsidP="002A6D99">
            <w:pPr>
              <w:jc w:val="center"/>
              <w:rPr>
                <w:rFonts w:ascii="Times New Roman" w:hAnsi="Times New Roman"/>
                <w:color w:val="000000" w:themeColor="text1"/>
                <w:vertAlign w:val="superscript"/>
              </w:rPr>
            </w:pPr>
            <w:r w:rsidRPr="00E44446">
              <w:rPr>
                <w:rFonts w:ascii="Times New Roman" w:hAnsi="Times New Roman"/>
                <w:color w:val="000000" w:themeColor="text1"/>
              </w:rPr>
              <w:t>Hỗ trợ  huấn luyện định kỳ</w:t>
            </w:r>
            <w:r w:rsidRPr="00E44446">
              <w:rPr>
                <w:rFonts w:ascii="Times New Roman" w:hAnsi="Times New Roman"/>
                <w:color w:val="000000" w:themeColor="text1"/>
                <w:vertAlign w:val="superscript"/>
              </w:rPr>
              <w:t>2</w:t>
            </w:r>
          </w:p>
        </w:tc>
        <w:tc>
          <w:tcPr>
            <w:tcW w:w="320" w:type="pct"/>
            <w:tcBorders>
              <w:top w:val="single" w:sz="8" w:space="0" w:color="auto"/>
              <w:left w:val="nil"/>
              <w:bottom w:val="single" w:sz="8" w:space="0" w:color="auto"/>
              <w:right w:val="single" w:sz="8" w:space="0" w:color="auto"/>
              <w:tl2br w:val="nil"/>
              <w:tr2bl w:val="nil"/>
            </w:tcBorders>
          </w:tcPr>
          <w:p w:rsidR="007F4976" w:rsidRPr="00E44446" w:rsidRDefault="007F4976" w:rsidP="002A6D99">
            <w:pPr>
              <w:jc w:val="center"/>
              <w:rPr>
                <w:rFonts w:ascii="Times New Roman" w:hAnsi="Times New Roman"/>
                <w:color w:val="000000" w:themeColor="text1"/>
              </w:rPr>
            </w:pPr>
            <w:r w:rsidRPr="00E44446">
              <w:rPr>
                <w:rFonts w:ascii="Times New Roman" w:hAnsi="Times New Roman"/>
                <w:color w:val="000000" w:themeColor="text1"/>
              </w:rPr>
              <w:t>Mức kinh phí đề nghị hỗ trợ</w:t>
            </w:r>
          </w:p>
        </w:tc>
        <w:tc>
          <w:tcPr>
            <w:tcW w:w="1532" w:type="pct"/>
            <w:gridSpan w:val="3"/>
            <w:tcBorders>
              <w:top w:val="single" w:sz="8" w:space="0" w:color="auto"/>
              <w:left w:val="nil"/>
              <w:bottom w:val="single" w:sz="8" w:space="0" w:color="auto"/>
              <w:right w:val="single" w:sz="8" w:space="0" w:color="auto"/>
              <w:tl2br w:val="nil"/>
              <w:tr2bl w:val="nil"/>
            </w:tcBorders>
          </w:tcPr>
          <w:p w:rsidR="007F4976" w:rsidRPr="00E44446" w:rsidRDefault="007F4976" w:rsidP="002A6D99">
            <w:pPr>
              <w:jc w:val="center"/>
              <w:rPr>
                <w:rFonts w:ascii="Times New Roman" w:hAnsi="Times New Roman"/>
                <w:color w:val="000000" w:themeColor="text1"/>
              </w:rPr>
            </w:pPr>
            <w:r w:rsidRPr="00E44446">
              <w:rPr>
                <w:rFonts w:ascii="Times New Roman" w:hAnsi="Times New Roman"/>
                <w:color w:val="000000" w:themeColor="text1"/>
              </w:rPr>
              <w:t>Tên tổ chức huấn luyện cho người lao động,  ngày và địa điểm huấn luyện</w:t>
            </w: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1"/>
          <w:wBefore w:w="39" w:type="pct"/>
          <w:wAfter w:w="108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0</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1</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2</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3</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4</w:t>
            </w:r>
          </w:p>
        </w:tc>
        <w:tc>
          <w:tcPr>
            <w:tcW w:w="358" w:type="pct"/>
            <w:gridSpan w:val="2"/>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5</w:t>
            </w:r>
          </w:p>
        </w:tc>
        <w:tc>
          <w:tcPr>
            <w:tcW w:w="320" w:type="pct"/>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6</w:t>
            </w:r>
          </w:p>
        </w:tc>
        <w:tc>
          <w:tcPr>
            <w:tcW w:w="1532" w:type="pct"/>
            <w:gridSpan w:val="3"/>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7</w:t>
            </w: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1"/>
          <w:wBefore w:w="39" w:type="pct"/>
          <w:wAfter w:w="108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r w:rsidRPr="00E44446">
              <w:rPr>
                <w:rFonts w:ascii="Times New Roman" w:hAnsi="Times New Roman"/>
                <w:color w:val="000000" w:themeColor="text1"/>
              </w:rPr>
              <w:t>I</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Nhóm 1</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58" w:type="pct"/>
            <w:gridSpan w:val="2"/>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320" w:type="pct"/>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1532" w:type="pct"/>
            <w:gridSpan w:val="3"/>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1"/>
          <w:wBefore w:w="39" w:type="pct"/>
          <w:wAfter w:w="108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r w:rsidRPr="00E44446">
              <w:rPr>
                <w:rFonts w:ascii="Times New Roman" w:hAnsi="Times New Roman"/>
                <w:color w:val="000000" w:themeColor="text1"/>
              </w:rPr>
              <w:t>1</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58" w:type="pct"/>
            <w:gridSpan w:val="2"/>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320" w:type="pct"/>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1532" w:type="pct"/>
            <w:gridSpan w:val="3"/>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1"/>
          <w:wBefore w:w="39" w:type="pct"/>
          <w:wAfter w:w="108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r w:rsidRPr="00E44446">
              <w:rPr>
                <w:rFonts w:ascii="Times New Roman" w:hAnsi="Times New Roman"/>
                <w:color w:val="000000" w:themeColor="text1"/>
              </w:rPr>
              <w:t>…</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58" w:type="pct"/>
            <w:gridSpan w:val="2"/>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320" w:type="pct"/>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1532" w:type="pct"/>
            <w:gridSpan w:val="3"/>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1"/>
          <w:wBefore w:w="39" w:type="pct"/>
          <w:wAfter w:w="108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r w:rsidRPr="00E44446">
              <w:rPr>
                <w:rFonts w:ascii="Times New Roman" w:hAnsi="Times New Roman"/>
                <w:color w:val="000000" w:themeColor="text1"/>
              </w:rPr>
              <w:t>II</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Nhóm 2</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58" w:type="pct"/>
            <w:gridSpan w:val="2"/>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320" w:type="pct"/>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1532" w:type="pct"/>
            <w:gridSpan w:val="3"/>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1"/>
          <w:wBefore w:w="39" w:type="pct"/>
          <w:wAfter w:w="108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r w:rsidRPr="00E44446">
              <w:rPr>
                <w:rFonts w:ascii="Times New Roman" w:hAnsi="Times New Roman"/>
                <w:color w:val="000000" w:themeColor="text1"/>
              </w:rPr>
              <w:t>1</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58" w:type="pct"/>
            <w:gridSpan w:val="2"/>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320" w:type="pct"/>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1532" w:type="pct"/>
            <w:gridSpan w:val="3"/>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1"/>
          <w:wBefore w:w="39" w:type="pct"/>
          <w:wAfter w:w="108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58" w:type="pct"/>
            <w:gridSpan w:val="2"/>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320" w:type="pct"/>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1532" w:type="pct"/>
            <w:gridSpan w:val="3"/>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1"/>
          <w:wBefore w:w="39" w:type="pct"/>
          <w:wAfter w:w="108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III</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Nhóm 3</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58" w:type="pct"/>
            <w:gridSpan w:val="2"/>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320" w:type="pct"/>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1532" w:type="pct"/>
            <w:gridSpan w:val="3"/>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1"/>
          <w:wBefore w:w="39" w:type="pct"/>
          <w:wAfter w:w="108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r w:rsidRPr="00E44446">
              <w:rPr>
                <w:rFonts w:ascii="Times New Roman" w:hAnsi="Times New Roman"/>
                <w:color w:val="000000" w:themeColor="text1"/>
              </w:rPr>
              <w:t>1</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58" w:type="pct"/>
            <w:gridSpan w:val="2"/>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320" w:type="pct"/>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1532" w:type="pct"/>
            <w:gridSpan w:val="3"/>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1"/>
          <w:wBefore w:w="39" w:type="pct"/>
          <w:wAfter w:w="108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58" w:type="pct"/>
            <w:gridSpan w:val="2"/>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320" w:type="pct"/>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1532" w:type="pct"/>
            <w:gridSpan w:val="3"/>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1"/>
          <w:wBefore w:w="39" w:type="pct"/>
          <w:wAfter w:w="108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IV</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Nhóm 5</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58" w:type="pct"/>
            <w:gridSpan w:val="2"/>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320" w:type="pct"/>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1532" w:type="pct"/>
            <w:gridSpan w:val="3"/>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1"/>
          <w:wBefore w:w="39" w:type="pct"/>
          <w:wAfter w:w="108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r w:rsidRPr="00E44446">
              <w:rPr>
                <w:rFonts w:ascii="Times New Roman" w:hAnsi="Times New Roman"/>
                <w:color w:val="000000" w:themeColor="text1"/>
              </w:rPr>
              <w:t>1</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58" w:type="pct"/>
            <w:gridSpan w:val="2"/>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320" w:type="pct"/>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1532" w:type="pct"/>
            <w:gridSpan w:val="3"/>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1"/>
          <w:wBefore w:w="39" w:type="pct"/>
          <w:wAfter w:w="108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58" w:type="pct"/>
            <w:gridSpan w:val="2"/>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320" w:type="pct"/>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1532" w:type="pct"/>
            <w:gridSpan w:val="3"/>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1"/>
          <w:wBefore w:w="39" w:type="pct"/>
          <w:wAfter w:w="108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V</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Nhóm 6</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58" w:type="pct"/>
            <w:gridSpan w:val="2"/>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320" w:type="pct"/>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1532" w:type="pct"/>
            <w:gridSpan w:val="3"/>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1"/>
          <w:wBefore w:w="39" w:type="pct"/>
          <w:wAfter w:w="108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r w:rsidRPr="00E44446">
              <w:rPr>
                <w:rFonts w:ascii="Times New Roman" w:hAnsi="Times New Roman"/>
                <w:color w:val="000000" w:themeColor="text1"/>
              </w:rPr>
              <w:t>1</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lang w:val="vi-VN"/>
              </w:rPr>
              <w:t> </w:t>
            </w:r>
          </w:p>
        </w:tc>
        <w:tc>
          <w:tcPr>
            <w:tcW w:w="358" w:type="pct"/>
            <w:gridSpan w:val="2"/>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320" w:type="pct"/>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1532" w:type="pct"/>
            <w:gridSpan w:val="3"/>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1"/>
          <w:wBefore w:w="39" w:type="pct"/>
          <w:wAfter w:w="108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rPr>
            </w:pPr>
            <w:r w:rsidRPr="00E44446">
              <w:rPr>
                <w:rFonts w:ascii="Times New Roman" w:hAnsi="Times New Roman"/>
                <w:color w:val="000000" w:themeColor="text1"/>
              </w:rPr>
              <w:t>…</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58" w:type="pct"/>
            <w:gridSpan w:val="2"/>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320" w:type="pct"/>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1532" w:type="pct"/>
            <w:gridSpan w:val="3"/>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1"/>
          <w:wBefore w:w="39" w:type="pct"/>
          <w:wAfter w:w="1080" w:type="pct"/>
        </w:trPr>
        <w:tc>
          <w:tcPr>
            <w:tcW w:w="1348"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after="0" w:line="240" w:lineRule="auto"/>
              <w:rPr>
                <w:rFonts w:ascii="Times New Roman" w:hAnsi="Times New Roman"/>
                <w:color w:val="000000" w:themeColor="text1"/>
                <w:lang w:val="vi-VN"/>
              </w:rPr>
            </w:pPr>
          </w:p>
        </w:tc>
        <w:tc>
          <w:tcPr>
            <w:tcW w:w="358" w:type="pct"/>
            <w:gridSpan w:val="2"/>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320" w:type="pct"/>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c>
          <w:tcPr>
            <w:tcW w:w="1532" w:type="pct"/>
            <w:gridSpan w:val="3"/>
            <w:tcBorders>
              <w:top w:val="nil"/>
              <w:left w:val="nil"/>
              <w:bottom w:val="single" w:sz="8" w:space="0" w:color="auto"/>
              <w:right w:val="single" w:sz="8" w:space="0" w:color="auto"/>
              <w:tl2br w:val="nil"/>
              <w:tr2bl w:val="nil"/>
            </w:tcBorders>
          </w:tcPr>
          <w:p w:rsidR="007F4976" w:rsidRPr="00E44446" w:rsidRDefault="007F4976" w:rsidP="002A6D99">
            <w:pPr>
              <w:spacing w:after="0" w:line="240" w:lineRule="auto"/>
              <w:rPr>
                <w:rFonts w:ascii="Times New Roman" w:hAnsi="Times New Roman"/>
                <w:color w:val="000000" w:themeColor="text1"/>
                <w:lang w:val="vi-VN"/>
              </w:rPr>
            </w:pPr>
          </w:p>
        </w:tc>
      </w:tr>
      <w:tr w:rsidR="007F4976" w:rsidRPr="00E44446" w:rsidTr="002A6D99">
        <w:tc>
          <w:tcPr>
            <w:tcW w:w="1795" w:type="pct"/>
            <w:gridSpan w:val="7"/>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i/>
                <w:iCs/>
                <w:color w:val="000000" w:themeColor="text1"/>
              </w:rPr>
              <w:t> </w:t>
            </w:r>
            <w:r w:rsidRPr="00E44446">
              <w:rPr>
                <w:rFonts w:ascii="Times New Roman" w:hAnsi="Times New Roman"/>
                <w:color w:val="000000" w:themeColor="text1"/>
                <w:lang w:val="vi-VN"/>
              </w:rPr>
              <w:t> </w:t>
            </w:r>
          </w:p>
        </w:tc>
        <w:tc>
          <w:tcPr>
            <w:tcW w:w="1664"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spacing w:before="120"/>
              <w:jc w:val="center"/>
              <w:rPr>
                <w:rFonts w:ascii="Times New Roman" w:hAnsi="Times New Roman"/>
                <w:color w:val="000000" w:themeColor="text1"/>
              </w:rPr>
            </w:pPr>
            <w:r w:rsidRPr="00E44446">
              <w:rPr>
                <w:rFonts w:ascii="Times New Roman" w:hAnsi="Times New Roman"/>
                <w:b/>
                <w:bCs/>
                <w:color w:val="000000" w:themeColor="text1"/>
              </w:rPr>
              <w:t>NGƯỜI SỬ DỤNG LAO ĐỘNG</w:t>
            </w:r>
            <w:r w:rsidRPr="00E44446">
              <w:rPr>
                <w:rFonts w:ascii="Times New Roman" w:hAnsi="Times New Roman"/>
                <w:b/>
                <w:bCs/>
                <w:color w:val="000000" w:themeColor="text1"/>
              </w:rPr>
              <w:br/>
            </w:r>
            <w:r w:rsidRPr="00E44446">
              <w:rPr>
                <w:rFonts w:ascii="Times New Roman" w:hAnsi="Times New Roman"/>
                <w:color w:val="000000" w:themeColor="text1"/>
                <w:lang w:val="vi-VN"/>
              </w:rPr>
              <w:t>(Ký tên, đóng dấu)</w:t>
            </w:r>
          </w:p>
        </w:tc>
        <w:tc>
          <w:tcPr>
            <w:tcW w:w="322" w:type="pct"/>
            <w:tcBorders>
              <w:top w:val="nil"/>
              <w:left w:val="nil"/>
              <w:bottom w:val="nil"/>
              <w:right w:val="nil"/>
              <w:tl2br w:val="nil"/>
              <w:tr2bl w:val="nil"/>
            </w:tcBorders>
          </w:tcPr>
          <w:p w:rsidR="007F4976" w:rsidRPr="00E44446" w:rsidRDefault="007F4976" w:rsidP="002A6D99">
            <w:pPr>
              <w:spacing w:before="120"/>
              <w:jc w:val="center"/>
              <w:rPr>
                <w:rFonts w:ascii="Times New Roman" w:hAnsi="Times New Roman"/>
                <w:b/>
                <w:bCs/>
                <w:color w:val="000000" w:themeColor="text1"/>
              </w:rPr>
            </w:pPr>
          </w:p>
        </w:tc>
        <w:tc>
          <w:tcPr>
            <w:tcW w:w="1219" w:type="pct"/>
            <w:gridSpan w:val="2"/>
            <w:tcBorders>
              <w:top w:val="nil"/>
              <w:left w:val="nil"/>
              <w:bottom w:val="nil"/>
              <w:right w:val="nil"/>
              <w:tl2br w:val="nil"/>
              <w:tr2bl w:val="nil"/>
            </w:tcBorders>
          </w:tcPr>
          <w:p w:rsidR="007F4976" w:rsidRPr="00E44446" w:rsidRDefault="007F4976" w:rsidP="002A6D99">
            <w:pPr>
              <w:spacing w:before="120"/>
              <w:jc w:val="center"/>
              <w:rPr>
                <w:rFonts w:ascii="Times New Roman" w:hAnsi="Times New Roman"/>
                <w:b/>
                <w:bCs/>
                <w:color w:val="000000" w:themeColor="text1"/>
              </w:rPr>
            </w:pPr>
          </w:p>
        </w:tc>
      </w:tr>
    </w:tbl>
    <w:p w:rsidR="007F4976" w:rsidRPr="00E44446" w:rsidRDefault="007F4976" w:rsidP="007F4976">
      <w:pPr>
        <w:ind w:left="357"/>
        <w:rPr>
          <w:rFonts w:ascii="Times New Roman" w:hAnsi="Times New Roman"/>
          <w:b/>
          <w:color w:val="000000" w:themeColor="text1"/>
        </w:rPr>
      </w:pPr>
      <w:r w:rsidRPr="00E44446">
        <w:rPr>
          <w:rFonts w:ascii="Times New Roman" w:hAnsi="Times New Roman"/>
          <w:b/>
          <w:color w:val="000000" w:themeColor="text1"/>
        </w:rPr>
        <w:t>Ghi chú:</w:t>
      </w:r>
    </w:p>
    <w:p w:rsidR="007F4976" w:rsidRPr="00E44446" w:rsidRDefault="007F4976" w:rsidP="007F4976">
      <w:pPr>
        <w:ind w:firstLine="567"/>
        <w:rPr>
          <w:rFonts w:ascii="Times New Roman" w:hAnsi="Times New Roman"/>
          <w:color w:val="000000" w:themeColor="text1"/>
        </w:rPr>
      </w:pPr>
      <w:proofErr w:type="gramStart"/>
      <w:r w:rsidRPr="00E44446">
        <w:rPr>
          <w:rFonts w:ascii="Times New Roman" w:hAnsi="Times New Roman"/>
          <w:color w:val="000000" w:themeColor="text1"/>
          <w:vertAlign w:val="superscript"/>
        </w:rPr>
        <w:t xml:space="preserve">1 </w:t>
      </w:r>
      <w:r w:rsidRPr="00E44446">
        <w:rPr>
          <w:rFonts w:ascii="Times New Roman" w:hAnsi="Times New Roman"/>
          <w:color w:val="000000" w:themeColor="text1"/>
        </w:rPr>
        <w:t xml:space="preserve"> Ghi</w:t>
      </w:r>
      <w:proofErr w:type="gramEnd"/>
      <w:r w:rsidRPr="00E44446">
        <w:rPr>
          <w:rFonts w:ascii="Times New Roman" w:hAnsi="Times New Roman"/>
          <w:color w:val="000000" w:themeColor="text1"/>
        </w:rPr>
        <w:t xml:space="preserve"> chữ  “đạt” nếu  qua sát hạch đạt yêu cầu thuộc trường hợp đề xuất hỗ trợ lần đầu.</w:t>
      </w:r>
    </w:p>
    <w:p w:rsidR="007F4976" w:rsidRPr="00E44446" w:rsidRDefault="007F4976" w:rsidP="007F4976">
      <w:pPr>
        <w:ind w:firstLine="567"/>
        <w:rPr>
          <w:rFonts w:ascii="Times New Roman" w:hAnsi="Times New Roman"/>
          <w:color w:val="000000" w:themeColor="text1"/>
        </w:rPr>
      </w:pPr>
      <w:r w:rsidRPr="00E44446">
        <w:rPr>
          <w:rFonts w:ascii="Times New Roman" w:hAnsi="Times New Roman"/>
          <w:color w:val="000000" w:themeColor="text1"/>
          <w:vertAlign w:val="superscript"/>
        </w:rPr>
        <w:t>2</w:t>
      </w:r>
      <w:r w:rsidRPr="00E44446">
        <w:rPr>
          <w:rFonts w:ascii="Times New Roman" w:hAnsi="Times New Roman"/>
          <w:color w:val="000000" w:themeColor="text1"/>
        </w:rPr>
        <w:t xml:space="preserve"> Đánh dấu x nếu thuộc trường hợp đề nghị hỗ trợ huấn luyện định kỳ. </w:t>
      </w:r>
    </w:p>
    <w:p w:rsidR="007F4976" w:rsidRPr="00E44446" w:rsidRDefault="007F4976" w:rsidP="007F4976">
      <w:pPr>
        <w:ind w:firstLine="567"/>
        <w:rPr>
          <w:rFonts w:ascii="Times New Roman" w:hAnsi="Times New Roman"/>
          <w:color w:val="000000" w:themeColor="text1"/>
        </w:rPr>
      </w:pPr>
      <w:r w:rsidRPr="00E44446">
        <w:rPr>
          <w:rFonts w:ascii="Times New Roman" w:hAnsi="Times New Roman"/>
          <w:color w:val="000000" w:themeColor="text1"/>
          <w:vertAlign w:val="superscript"/>
        </w:rPr>
        <w:t>3</w:t>
      </w:r>
      <w:r w:rsidRPr="00E44446">
        <w:rPr>
          <w:rFonts w:ascii="Times New Roman" w:hAnsi="Times New Roman"/>
          <w:color w:val="000000" w:themeColor="text1"/>
        </w:rPr>
        <w:t xml:space="preserve"> Trường hợp tổ chức đủ điều kiện hoạt động huấn luyện hoặc doanh nghiệp đủ điều kiện tự huấn luấn luyện đăng ký được hỗ trợ tài liệu huấn </w:t>
      </w:r>
      <w:proofErr w:type="gramStart"/>
      <w:r w:rsidRPr="00E44446">
        <w:rPr>
          <w:rFonts w:ascii="Times New Roman" w:hAnsi="Times New Roman"/>
          <w:color w:val="000000" w:themeColor="text1"/>
        </w:rPr>
        <w:t>luyện  thì</w:t>
      </w:r>
      <w:proofErr w:type="gramEnd"/>
      <w:r w:rsidRPr="00E44446">
        <w:rPr>
          <w:rFonts w:ascii="Times New Roman" w:hAnsi="Times New Roman"/>
          <w:color w:val="000000" w:themeColor="text1"/>
        </w:rPr>
        <w:t xml:space="preserve"> có thể ghi tên tài liệu cần được hỗ trợ  huấn luyện.</w:t>
      </w:r>
    </w:p>
    <w:p w:rsidR="007F4976" w:rsidRPr="00E44446" w:rsidRDefault="007F4976" w:rsidP="007F4976">
      <w:pPr>
        <w:pStyle w:val="NormalWeb"/>
        <w:rPr>
          <w:rStyle w:val="Strong"/>
          <w:color w:val="000000" w:themeColor="text1"/>
          <w:rPrChange w:id="852" w:author="khanh long nguyen" w:date="2019-07-15T10:35:00Z">
            <w:rPr>
              <w:rStyle w:val="Strong"/>
              <w:rFonts w:ascii="Calibri" w:eastAsia="Calibri" w:hAnsi="Calibri"/>
              <w:color w:val="000000" w:themeColor="text1"/>
              <w:sz w:val="22"/>
              <w:szCs w:val="22"/>
            </w:rPr>
          </w:rPrChange>
        </w:rPr>
      </w:pPr>
    </w:p>
    <w:p w:rsidR="007F4976" w:rsidRPr="00E44446" w:rsidRDefault="007F4976" w:rsidP="007F4976">
      <w:pPr>
        <w:rPr>
          <w:rFonts w:ascii="Times New Roman" w:hAnsi="Times New Roman"/>
          <w:b/>
          <w:bCs/>
          <w:iCs/>
          <w:color w:val="000000" w:themeColor="text1"/>
          <w:sz w:val="28"/>
          <w:szCs w:val="28"/>
        </w:rPr>
      </w:pPr>
      <w:r w:rsidRPr="00E44446">
        <w:rPr>
          <w:rFonts w:ascii="Times New Roman" w:hAnsi="Times New Roman"/>
          <w:b/>
          <w:bCs/>
          <w:iCs/>
          <w:color w:val="000000" w:themeColor="text1"/>
          <w:sz w:val="28"/>
          <w:szCs w:val="28"/>
        </w:rPr>
        <w:br w:type="page"/>
      </w:r>
    </w:p>
    <w:p w:rsidR="007F4976" w:rsidRPr="00E44446" w:rsidRDefault="007F4976" w:rsidP="007F4976">
      <w:pPr>
        <w:widowControl w:val="0"/>
        <w:spacing w:before="120" w:after="120"/>
        <w:jc w:val="right"/>
        <w:rPr>
          <w:rFonts w:ascii="Times New Roman" w:hAnsi="Times New Roman"/>
          <w:b/>
          <w:color w:val="000000" w:themeColor="text1"/>
          <w:sz w:val="28"/>
          <w:szCs w:val="28"/>
          <w:lang w:val="pt-BR"/>
        </w:rPr>
      </w:pPr>
      <w:r w:rsidRPr="00E44446">
        <w:rPr>
          <w:rFonts w:ascii="Times New Roman" w:hAnsi="Times New Roman"/>
          <w:b/>
          <w:i/>
          <w:color w:val="000000" w:themeColor="text1"/>
          <w:sz w:val="28"/>
          <w:szCs w:val="28"/>
          <w:lang w:val="pt-BR"/>
        </w:rPr>
        <w:lastRenderedPageBreak/>
        <w:t>Mẫu số  03</w:t>
      </w:r>
    </w:p>
    <w:p w:rsidR="007F4976" w:rsidRPr="00E44446" w:rsidRDefault="007F4976" w:rsidP="007F4976">
      <w:pPr>
        <w:widowControl w:val="0"/>
        <w:spacing w:after="0" w:line="240" w:lineRule="auto"/>
        <w:jc w:val="both"/>
        <w:rPr>
          <w:rFonts w:ascii="Times New Roman" w:hAnsi="Times New Roman"/>
          <w:i/>
          <w:color w:val="000000" w:themeColor="text1"/>
          <w:sz w:val="24"/>
          <w:szCs w:val="24"/>
          <w:lang w:val="pt-BR"/>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13"/>
        <w:gridCol w:w="5675"/>
      </w:tblGrid>
      <w:tr w:rsidR="007F4976" w:rsidRPr="00E44446" w:rsidTr="002A6D99">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jc w:val="center"/>
              <w:rPr>
                <w:rFonts w:ascii="Times New Roman" w:hAnsi="Times New Roman"/>
                <w:color w:val="000000" w:themeColor="text1"/>
                <w:sz w:val="24"/>
                <w:szCs w:val="24"/>
              </w:rPr>
            </w:pPr>
            <w:r w:rsidRPr="00E44446">
              <w:rPr>
                <w:rFonts w:ascii="Times New Roman" w:hAnsi="Times New Roman"/>
                <w:color w:val="000000" w:themeColor="text1"/>
                <w:sz w:val="24"/>
                <w:szCs w:val="24"/>
              </w:rPr>
              <w:t>ỦY BAN NHÂN DÂN TỈNH…</w:t>
            </w:r>
            <w:r w:rsidRPr="00E44446">
              <w:rPr>
                <w:rFonts w:ascii="Times New Roman" w:hAnsi="Times New Roman"/>
                <w:color w:val="000000" w:themeColor="text1"/>
                <w:sz w:val="24"/>
                <w:szCs w:val="24"/>
              </w:rPr>
              <w:br/>
            </w:r>
            <w:r w:rsidRPr="00E44446">
              <w:rPr>
                <w:rFonts w:ascii="Times New Roman" w:hAnsi="Times New Roman"/>
                <w:b/>
                <w:bCs/>
                <w:color w:val="000000" w:themeColor="text1"/>
                <w:sz w:val="24"/>
                <w:szCs w:val="24"/>
              </w:rPr>
              <w:t>SỎ LAO ĐỘNG - THUƠNG BINH VÀ XÃ HỘI</w:t>
            </w:r>
          </w:p>
        </w:tc>
        <w:tc>
          <w:tcPr>
            <w:tcW w:w="8930"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jc w:val="center"/>
              <w:rPr>
                <w:rFonts w:ascii="Times New Roman" w:hAnsi="Times New Roman"/>
                <w:color w:val="000000" w:themeColor="text1"/>
              </w:rPr>
            </w:pPr>
            <w:r w:rsidRPr="00E44446">
              <w:rPr>
                <w:rFonts w:ascii="Times New Roman" w:hAnsi="Times New Roman"/>
                <w:b/>
                <w:bCs/>
                <w:color w:val="000000" w:themeColor="text1"/>
                <w:sz w:val="24"/>
                <w:szCs w:val="24"/>
                <w:lang w:val="vi-VN"/>
              </w:rPr>
              <w:t>CỘNG HÒA XÃ HỘI CHỦ NGHĨA VIỆT NAM</w:t>
            </w:r>
            <w:r w:rsidRPr="00E44446">
              <w:rPr>
                <w:rFonts w:ascii="Times New Roman" w:hAnsi="Times New Roman"/>
                <w:b/>
                <w:bCs/>
                <w:color w:val="000000" w:themeColor="text1"/>
                <w:lang w:val="vi-VN"/>
              </w:rPr>
              <w:br/>
            </w:r>
            <w:r w:rsidRPr="00E44446">
              <w:rPr>
                <w:rFonts w:ascii="Times New Roman" w:hAnsi="Times New Roman"/>
                <w:b/>
                <w:bCs/>
                <w:color w:val="000000" w:themeColor="text1"/>
                <w:sz w:val="28"/>
                <w:szCs w:val="28"/>
                <w:lang w:val="vi-VN"/>
              </w:rPr>
              <w:t>Độc lập - Tự do - Hạnh phúc</w:t>
            </w:r>
            <w:r w:rsidRPr="00E44446">
              <w:rPr>
                <w:rFonts w:ascii="Times New Roman" w:hAnsi="Times New Roman"/>
                <w:b/>
                <w:bCs/>
                <w:color w:val="000000" w:themeColor="text1"/>
                <w:lang w:val="vi-VN"/>
              </w:rPr>
              <w:t xml:space="preserve"> </w:t>
            </w:r>
            <w:r w:rsidRPr="00E44446">
              <w:rPr>
                <w:rFonts w:ascii="Times New Roman" w:hAnsi="Times New Roman"/>
                <w:b/>
                <w:bCs/>
                <w:color w:val="000000" w:themeColor="text1"/>
                <w:lang w:val="vi-VN"/>
              </w:rPr>
              <w:br/>
            </w:r>
            <w:r w:rsidRPr="00E44446">
              <w:rPr>
                <w:rFonts w:ascii="Times New Roman" w:hAnsi="Times New Roman"/>
                <w:b/>
                <w:bCs/>
                <w:color w:val="000000" w:themeColor="text1"/>
              </w:rPr>
              <w:t>--------------------------------</w:t>
            </w:r>
            <w:r w:rsidRPr="00E44446">
              <w:rPr>
                <w:rFonts w:ascii="Times New Roman" w:hAnsi="Times New Roman"/>
                <w:b/>
                <w:bCs/>
                <w:color w:val="000000" w:themeColor="text1"/>
                <w:lang w:val="vi-VN"/>
              </w:rPr>
              <w:t>---------------</w:t>
            </w:r>
          </w:p>
        </w:tc>
      </w:tr>
    </w:tbl>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Số ………/……..</w:t>
      </w:r>
    </w:p>
    <w:p w:rsidR="007F4976" w:rsidRPr="00E44446" w:rsidRDefault="007F4976" w:rsidP="007F4976">
      <w:pPr>
        <w:widowControl w:val="0"/>
        <w:spacing w:before="120" w:after="120" w:line="240" w:lineRule="auto"/>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                                            ………………., ngày …… tháng …….. năm …</w:t>
      </w:r>
    </w:p>
    <w:p w:rsidR="007F4976" w:rsidRPr="00E44446" w:rsidRDefault="007F4976" w:rsidP="007F4976">
      <w:pPr>
        <w:widowControl w:val="0"/>
        <w:spacing w:after="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QUYẾT ĐỊNH</w:t>
      </w:r>
    </w:p>
    <w:p w:rsidR="007F4976" w:rsidRPr="00E44446" w:rsidRDefault="007F4976" w:rsidP="007F4976">
      <w:pPr>
        <w:widowControl w:val="0"/>
        <w:spacing w:after="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Về việc hỗ trợ chi phí huấn luyện an toàn, vệ sinh lao động</w:t>
      </w:r>
    </w:p>
    <w:p w:rsidR="007F4976" w:rsidRPr="00E44446" w:rsidRDefault="007F4976" w:rsidP="007F4976">
      <w:pPr>
        <w:widowControl w:val="0"/>
        <w:spacing w:after="0" w:line="240" w:lineRule="auto"/>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GIÁM ĐỐC SỞ LAO ĐỘNG – THƯƠNG BINH VÀ XÃ HỘI ………</w:t>
      </w:r>
    </w:p>
    <w:p w:rsidR="007F4976" w:rsidRPr="00E44446" w:rsidRDefault="007F4976" w:rsidP="007F4976">
      <w:pPr>
        <w:widowControl w:val="0"/>
        <w:spacing w:after="0" w:line="240" w:lineRule="auto"/>
        <w:ind w:firstLine="567"/>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Căn cứ Nghị định       /201</w:t>
      </w:r>
      <w:r w:rsidRPr="00E44446">
        <w:rPr>
          <w:rFonts w:ascii="Times New Roman" w:hAnsi="Times New Roman"/>
          <w:color w:val="000000" w:themeColor="text1"/>
          <w:sz w:val="28"/>
          <w:szCs w:val="28"/>
          <w:lang w:val="vi-VN"/>
        </w:rPr>
        <w:t>9</w:t>
      </w:r>
      <w:r w:rsidRPr="00E44446">
        <w:rPr>
          <w:rFonts w:ascii="Times New Roman" w:hAnsi="Times New Roman"/>
          <w:color w:val="000000" w:themeColor="text1"/>
          <w:sz w:val="28"/>
          <w:szCs w:val="28"/>
          <w:lang w:val="pt-BR"/>
        </w:rPr>
        <w:t>/NĐ-CP ngày tháng năm 201</w:t>
      </w:r>
      <w:r w:rsidRPr="00E44446">
        <w:rPr>
          <w:rFonts w:ascii="Times New Roman" w:hAnsi="Times New Roman"/>
          <w:color w:val="000000" w:themeColor="text1"/>
          <w:sz w:val="28"/>
          <w:szCs w:val="28"/>
          <w:lang w:val="vi-VN"/>
        </w:rPr>
        <w:t>9</w:t>
      </w:r>
      <w:r w:rsidRPr="00E44446">
        <w:rPr>
          <w:rFonts w:ascii="Times New Roman" w:hAnsi="Times New Roman"/>
          <w:color w:val="000000" w:themeColor="text1"/>
          <w:sz w:val="28"/>
          <w:szCs w:val="28"/>
          <w:lang w:val="pt-BR"/>
        </w:rPr>
        <w:t xml:space="preserve"> của Chính phủ quy định...;</w:t>
      </w:r>
    </w:p>
    <w:p w:rsidR="007F4976" w:rsidRPr="00E44446" w:rsidRDefault="007F4976" w:rsidP="007F4976">
      <w:pPr>
        <w:widowControl w:val="0"/>
        <w:spacing w:after="0" w:line="240" w:lineRule="auto"/>
        <w:ind w:firstLine="567"/>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Căn cứ chức năng, nhiệm vụ, quyền hạn của Sở Lao động – Thương binh và Xã hội quy định tại quyết định số ;</w:t>
      </w:r>
    </w:p>
    <w:p w:rsidR="007F4976" w:rsidRPr="00E44446" w:rsidRDefault="007F4976" w:rsidP="007F4976">
      <w:pPr>
        <w:widowControl w:val="0"/>
        <w:spacing w:after="0" w:line="240" w:lineRule="auto"/>
        <w:ind w:firstLine="567"/>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 Căn cứ hồ sơ đề nghị hỗ trợ chi phí huấn luyện an toàn, vệ sinh lao động của ....... (1)........ ngày,,,,, tháng ..... năm..... </w:t>
      </w:r>
    </w:p>
    <w:p w:rsidR="007F4976" w:rsidRPr="00E44446" w:rsidRDefault="007F4976" w:rsidP="007F4976">
      <w:pPr>
        <w:widowControl w:val="0"/>
        <w:spacing w:after="0" w:line="240" w:lineRule="auto"/>
        <w:ind w:firstLine="567"/>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 Theo đề nghị của ………………… </w:t>
      </w:r>
    </w:p>
    <w:p w:rsidR="007F4976" w:rsidRPr="00E44446" w:rsidRDefault="007F4976" w:rsidP="007F4976">
      <w:pPr>
        <w:widowControl w:val="0"/>
        <w:spacing w:after="0" w:line="240" w:lineRule="auto"/>
        <w:ind w:firstLine="567"/>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QUYẾT ĐỊNH</w:t>
      </w:r>
    </w:p>
    <w:p w:rsidR="007F4976" w:rsidRPr="00E44446" w:rsidRDefault="007F4976" w:rsidP="007F4976">
      <w:pPr>
        <w:widowControl w:val="0"/>
        <w:spacing w:after="0" w:line="240" w:lineRule="auto"/>
        <w:ind w:firstLine="567"/>
        <w:jc w:val="both"/>
        <w:rPr>
          <w:rFonts w:ascii="Times New Roman" w:hAnsi="Times New Roman"/>
          <w:color w:val="000000" w:themeColor="text1"/>
          <w:sz w:val="28"/>
          <w:szCs w:val="28"/>
          <w:lang w:val="pt-BR"/>
        </w:rPr>
      </w:pPr>
      <w:r w:rsidRPr="00E44446">
        <w:rPr>
          <w:rFonts w:ascii="Times New Roman" w:hAnsi="Times New Roman"/>
          <w:b/>
          <w:color w:val="000000" w:themeColor="text1"/>
          <w:sz w:val="28"/>
          <w:szCs w:val="28"/>
          <w:lang w:val="pt-BR"/>
        </w:rPr>
        <w:t xml:space="preserve">Điều 1. </w:t>
      </w:r>
      <w:r w:rsidRPr="00E44446">
        <w:rPr>
          <w:rFonts w:ascii="Times New Roman" w:hAnsi="Times New Roman"/>
          <w:color w:val="000000" w:themeColor="text1"/>
          <w:sz w:val="28"/>
          <w:szCs w:val="28"/>
          <w:lang w:val="pt-BR"/>
        </w:rPr>
        <w:t xml:space="preserve">Hỗ trợ chi phí huấn luyện an toàn, vệ sinh lao động từ Quỹ bảo hiểm tai nạn lao động, bệnh nghề nghiệp năm 20.... cho .. (1)..........   </w:t>
      </w:r>
    </w:p>
    <w:p w:rsidR="007F4976" w:rsidRPr="00E44446" w:rsidRDefault="007F4976" w:rsidP="007F4976">
      <w:pPr>
        <w:widowControl w:val="0"/>
        <w:spacing w:after="0" w:line="240" w:lineRule="auto"/>
        <w:ind w:firstLine="567"/>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Địa chỉ trụ sở tại ......................................................................................</w:t>
      </w:r>
    </w:p>
    <w:p w:rsidR="007F4976" w:rsidRPr="00E44446" w:rsidRDefault="007F4976" w:rsidP="007F4976">
      <w:pPr>
        <w:widowControl w:val="0"/>
        <w:spacing w:after="0" w:line="240" w:lineRule="auto"/>
        <w:ind w:firstLine="567"/>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Số điện thoại: ......................................  Email: .......................................</w:t>
      </w:r>
    </w:p>
    <w:p w:rsidR="007F4976" w:rsidRPr="00E44446" w:rsidRDefault="007F4976" w:rsidP="007F4976">
      <w:pPr>
        <w:spacing w:after="0" w:line="240" w:lineRule="auto"/>
        <w:ind w:firstLine="567"/>
        <w:rPr>
          <w:rFonts w:ascii="Times New Roman" w:hAnsi="Times New Roman"/>
          <w:color w:val="000000" w:themeColor="text1"/>
          <w:sz w:val="28"/>
          <w:szCs w:val="28"/>
        </w:rPr>
      </w:pPr>
      <w:r w:rsidRPr="00E44446">
        <w:rPr>
          <w:rFonts w:ascii="Times New Roman" w:hAnsi="Times New Roman"/>
          <w:color w:val="000000" w:themeColor="text1"/>
          <w:sz w:val="28"/>
          <w:szCs w:val="28"/>
        </w:rPr>
        <w:t>Họ và tên n</w:t>
      </w:r>
      <w:r w:rsidRPr="00E44446">
        <w:rPr>
          <w:rFonts w:ascii="Times New Roman" w:hAnsi="Times New Roman"/>
          <w:color w:val="000000" w:themeColor="text1"/>
          <w:sz w:val="28"/>
          <w:szCs w:val="28"/>
          <w:lang w:val="vi-VN"/>
        </w:rPr>
        <w:t xml:space="preserve">gười đại diện </w:t>
      </w:r>
      <w:r w:rsidRPr="00E44446">
        <w:rPr>
          <w:rFonts w:ascii="Times New Roman" w:hAnsi="Times New Roman"/>
          <w:color w:val="000000" w:themeColor="text1"/>
          <w:sz w:val="28"/>
          <w:szCs w:val="28"/>
        </w:rPr>
        <w:t xml:space="preserve">…………………………………………………… </w:t>
      </w:r>
    </w:p>
    <w:p w:rsidR="007F4976" w:rsidRPr="00E44446" w:rsidRDefault="007F4976" w:rsidP="007F4976">
      <w:pPr>
        <w:spacing w:after="0" w:line="240" w:lineRule="auto"/>
        <w:ind w:firstLine="567"/>
        <w:rPr>
          <w:rFonts w:ascii="Times New Roman" w:hAnsi="Times New Roman"/>
          <w:color w:val="000000" w:themeColor="text1"/>
          <w:sz w:val="28"/>
          <w:szCs w:val="28"/>
        </w:rPr>
      </w:pPr>
      <w:r w:rsidRPr="00E44446">
        <w:rPr>
          <w:rFonts w:ascii="Times New Roman" w:hAnsi="Times New Roman"/>
          <w:color w:val="000000" w:themeColor="text1"/>
          <w:sz w:val="28"/>
          <w:szCs w:val="28"/>
        </w:rPr>
        <w:t>C</w:t>
      </w:r>
      <w:r w:rsidRPr="00E44446">
        <w:rPr>
          <w:rFonts w:ascii="Times New Roman" w:hAnsi="Times New Roman"/>
          <w:color w:val="000000" w:themeColor="text1"/>
          <w:sz w:val="28"/>
          <w:szCs w:val="28"/>
          <w:lang w:val="vi-VN"/>
        </w:rPr>
        <w:t>hức vụ</w:t>
      </w:r>
      <w:r w:rsidRPr="00E44446">
        <w:rPr>
          <w:rFonts w:ascii="Times New Roman" w:hAnsi="Times New Roman"/>
          <w:color w:val="000000" w:themeColor="text1"/>
          <w:sz w:val="28"/>
          <w:szCs w:val="28"/>
        </w:rPr>
        <w:t xml:space="preserve"> .......................................................................................................... </w:t>
      </w:r>
    </w:p>
    <w:p w:rsidR="007F4976" w:rsidRPr="00E44446" w:rsidRDefault="007F4976" w:rsidP="007F4976">
      <w:pPr>
        <w:widowControl w:val="0"/>
        <w:spacing w:after="0" w:line="240" w:lineRule="auto"/>
        <w:ind w:firstLine="567"/>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Tổng số tiền hỗ trợ bằng số là ..................................... đồng </w:t>
      </w:r>
    </w:p>
    <w:p w:rsidR="007F4976" w:rsidRPr="00E44446" w:rsidRDefault="007F4976" w:rsidP="007F4976">
      <w:pPr>
        <w:widowControl w:val="0"/>
        <w:spacing w:after="0" w:line="240" w:lineRule="auto"/>
        <w:ind w:firstLine="567"/>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Bằng chữ  ................................................................................................</w:t>
      </w:r>
    </w:p>
    <w:p w:rsidR="007F4976" w:rsidRPr="00E44446" w:rsidRDefault="007F4976" w:rsidP="007F4976">
      <w:pPr>
        <w:widowControl w:val="0"/>
        <w:spacing w:after="0" w:line="240" w:lineRule="auto"/>
        <w:ind w:firstLine="567"/>
        <w:jc w:val="both"/>
        <w:rPr>
          <w:rFonts w:ascii="Times New Roman" w:hAnsi="Times New Roman"/>
          <w:color w:val="000000" w:themeColor="text1"/>
          <w:sz w:val="28"/>
          <w:szCs w:val="28"/>
          <w:lang w:val="vi-VN"/>
        </w:rPr>
      </w:pPr>
      <w:r w:rsidRPr="00E44446">
        <w:rPr>
          <w:rFonts w:ascii="Times New Roman" w:hAnsi="Times New Roman"/>
          <w:color w:val="000000" w:themeColor="text1"/>
          <w:sz w:val="28"/>
          <w:szCs w:val="28"/>
          <w:lang w:val="pt-BR"/>
        </w:rPr>
        <w:t>Danh sách người lao động được nhận hỗ trợ và chi tiết mức hỗ trợ kèm theo quyết định này.</w:t>
      </w:r>
    </w:p>
    <w:p w:rsidR="007F4976" w:rsidRPr="00E44446" w:rsidRDefault="007F4976" w:rsidP="007F4976">
      <w:pPr>
        <w:widowControl w:val="0"/>
        <w:spacing w:after="0" w:line="240" w:lineRule="auto"/>
        <w:ind w:firstLine="567"/>
        <w:jc w:val="both"/>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Điều 2. Trách nhiệm thực hiện</w:t>
      </w:r>
    </w:p>
    <w:p w:rsidR="007F4976" w:rsidRPr="00E44446" w:rsidRDefault="007F4976" w:rsidP="007F4976">
      <w:pPr>
        <w:widowControl w:val="0"/>
        <w:spacing w:after="0" w:line="240" w:lineRule="auto"/>
        <w:ind w:firstLine="567"/>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Cơ quan Bảo hiểm xã hội tỉnh/thành phố..... chịu trách nhiệm thanh toán chi phí hỗ trợ huấn luyện an toàn, vệ sinh lao động cho ……(1)……...</w:t>
      </w:r>
    </w:p>
    <w:p w:rsidR="007F4976" w:rsidRPr="00E44446" w:rsidRDefault="007F4976" w:rsidP="007F4976">
      <w:pPr>
        <w:spacing w:after="0" w:line="240" w:lineRule="auto"/>
        <w:ind w:firstLine="567"/>
        <w:rPr>
          <w:rFonts w:ascii="Times New Roman" w:hAnsi="Times New Roman"/>
          <w:color w:val="000000" w:themeColor="text1"/>
          <w:sz w:val="28"/>
          <w:szCs w:val="28"/>
        </w:rPr>
      </w:pPr>
      <w:r w:rsidRPr="00E44446">
        <w:rPr>
          <w:rFonts w:ascii="Times New Roman" w:hAnsi="Times New Roman"/>
          <w:color w:val="000000" w:themeColor="text1"/>
          <w:sz w:val="28"/>
          <w:szCs w:val="28"/>
        </w:rPr>
        <w:t>Hình thức thanh toán chuyến khoản:      (2)</w:t>
      </w:r>
    </w:p>
    <w:p w:rsidR="007F4976" w:rsidRPr="00E44446" w:rsidRDefault="007F4976" w:rsidP="007F4976">
      <w:pPr>
        <w:spacing w:after="0" w:line="240" w:lineRule="auto"/>
        <w:ind w:firstLine="567"/>
        <w:rPr>
          <w:rFonts w:ascii="Times New Roman" w:hAnsi="Times New Roman"/>
          <w:color w:val="000000" w:themeColor="text1"/>
          <w:sz w:val="28"/>
          <w:szCs w:val="28"/>
        </w:rPr>
      </w:pPr>
      <w:r w:rsidRPr="00E44446">
        <w:rPr>
          <w:rFonts w:ascii="Times New Roman" w:hAnsi="Times New Roman"/>
          <w:color w:val="000000" w:themeColor="text1"/>
          <w:sz w:val="28"/>
          <w:szCs w:val="28"/>
        </w:rPr>
        <w:t xml:space="preserve">Số tài khoản nhận chuyển tiền của cơ sở: ………………………………. </w:t>
      </w:r>
    </w:p>
    <w:p w:rsidR="007F4976" w:rsidRPr="00E44446" w:rsidRDefault="007F4976" w:rsidP="007F4976">
      <w:pPr>
        <w:spacing w:after="0" w:line="240" w:lineRule="auto"/>
        <w:ind w:firstLine="567"/>
        <w:rPr>
          <w:rFonts w:ascii="Times New Roman" w:hAnsi="Times New Roman"/>
          <w:color w:val="000000" w:themeColor="text1"/>
          <w:sz w:val="28"/>
          <w:szCs w:val="28"/>
        </w:rPr>
      </w:pPr>
      <w:r w:rsidRPr="00E44446">
        <w:rPr>
          <w:rFonts w:ascii="Times New Roman" w:hAnsi="Times New Roman"/>
          <w:color w:val="000000" w:themeColor="text1"/>
          <w:sz w:val="28"/>
          <w:szCs w:val="28"/>
        </w:rPr>
        <w:t>Ngân hàng/kho bạc: ………………………………….……………….…</w:t>
      </w:r>
    </w:p>
    <w:p w:rsidR="007F4976" w:rsidRPr="00E44446" w:rsidRDefault="007F4976" w:rsidP="007F4976">
      <w:pPr>
        <w:spacing w:after="0" w:line="240" w:lineRule="auto"/>
        <w:ind w:firstLine="567"/>
        <w:rPr>
          <w:rFonts w:ascii="Times New Roman" w:hAnsi="Times New Roman"/>
          <w:color w:val="000000" w:themeColor="text1"/>
          <w:sz w:val="28"/>
          <w:szCs w:val="28"/>
        </w:rPr>
      </w:pPr>
      <w:r w:rsidRPr="00E44446">
        <w:rPr>
          <w:rFonts w:ascii="Times New Roman" w:hAnsi="Times New Roman"/>
          <w:color w:val="000000" w:themeColor="text1"/>
          <w:sz w:val="28"/>
          <w:szCs w:val="28"/>
        </w:rPr>
        <w:t>Hình thức thanh toán tiền mặt:    (2)</w:t>
      </w:r>
    </w:p>
    <w:p w:rsidR="007F4976" w:rsidRPr="00E44446" w:rsidRDefault="007F4976" w:rsidP="007F4976">
      <w:pPr>
        <w:spacing w:after="0" w:line="240" w:lineRule="auto"/>
        <w:ind w:firstLine="567"/>
        <w:rPr>
          <w:rFonts w:ascii="Times New Roman" w:hAnsi="Times New Roman"/>
          <w:color w:val="000000" w:themeColor="text1"/>
          <w:sz w:val="28"/>
          <w:szCs w:val="28"/>
        </w:rPr>
      </w:pPr>
      <w:r w:rsidRPr="00E44446">
        <w:rPr>
          <w:rFonts w:ascii="Times New Roman" w:hAnsi="Times New Roman"/>
          <w:color w:val="000000" w:themeColor="text1"/>
          <w:sz w:val="28"/>
          <w:szCs w:val="28"/>
        </w:rPr>
        <w:t xml:space="preserve">Họ và tên người được ủy quyền nhận tiền mặt:  ……………………………              </w:t>
      </w:r>
    </w:p>
    <w:p w:rsidR="007F4976" w:rsidRPr="00E44446" w:rsidRDefault="007F4976" w:rsidP="007F4976">
      <w:pPr>
        <w:spacing w:after="0" w:line="240" w:lineRule="auto"/>
        <w:ind w:firstLine="567"/>
        <w:rPr>
          <w:rFonts w:ascii="Times New Roman" w:hAnsi="Times New Roman"/>
          <w:color w:val="000000" w:themeColor="text1"/>
          <w:sz w:val="28"/>
          <w:szCs w:val="28"/>
        </w:rPr>
      </w:pPr>
      <w:r w:rsidRPr="00E44446">
        <w:rPr>
          <w:rFonts w:ascii="Times New Roman" w:hAnsi="Times New Roman"/>
          <w:color w:val="000000" w:themeColor="text1"/>
          <w:sz w:val="28"/>
          <w:szCs w:val="28"/>
        </w:rPr>
        <w:t>Số chứng minh thư hoặc hộ chiếu: ………………………………………</w:t>
      </w:r>
    </w:p>
    <w:p w:rsidR="007F4976" w:rsidRPr="00E44446" w:rsidRDefault="007F4976" w:rsidP="007F4976">
      <w:pPr>
        <w:spacing w:after="0" w:line="240" w:lineRule="auto"/>
        <w:ind w:firstLine="567"/>
        <w:rPr>
          <w:rFonts w:ascii="Times New Roman" w:hAnsi="Times New Roman"/>
          <w:color w:val="000000" w:themeColor="text1"/>
          <w:sz w:val="28"/>
          <w:szCs w:val="28"/>
        </w:rPr>
      </w:pPr>
      <w:r w:rsidRPr="00E44446">
        <w:rPr>
          <w:rFonts w:ascii="Times New Roman" w:hAnsi="Times New Roman"/>
          <w:color w:val="000000" w:themeColor="text1"/>
          <w:sz w:val="28"/>
          <w:szCs w:val="28"/>
        </w:rPr>
        <w:t>Ngày cấp: ………………….……</w:t>
      </w:r>
      <w:r w:rsidRPr="00E44446">
        <w:rPr>
          <w:rFonts w:ascii="Times New Roman" w:hAnsi="Times New Roman"/>
          <w:color w:val="000000" w:themeColor="text1"/>
          <w:sz w:val="28"/>
          <w:szCs w:val="28"/>
        </w:rPr>
        <w:tab/>
        <w:t>Nơi cấp: ………………………...</w:t>
      </w:r>
    </w:p>
    <w:p w:rsidR="007F4976" w:rsidRPr="00E44446" w:rsidRDefault="007F4976" w:rsidP="007F4976">
      <w:pPr>
        <w:spacing w:after="0" w:line="240" w:lineRule="auto"/>
        <w:ind w:firstLine="567"/>
        <w:rPr>
          <w:rFonts w:ascii="Times New Roman" w:hAnsi="Times New Roman"/>
          <w:color w:val="000000" w:themeColor="text1"/>
          <w:sz w:val="28"/>
          <w:szCs w:val="28"/>
        </w:rPr>
      </w:pPr>
    </w:p>
    <w:p w:rsidR="007F4976" w:rsidRPr="00E44446" w:rsidRDefault="007F4976" w:rsidP="007F4976">
      <w:pPr>
        <w:widowControl w:val="0"/>
        <w:spacing w:after="0" w:line="240" w:lineRule="auto"/>
        <w:ind w:firstLine="567"/>
        <w:jc w:val="both"/>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Điều 3. Điều khoản thi hành</w:t>
      </w:r>
    </w:p>
    <w:p w:rsidR="007F4976" w:rsidRPr="00E44446" w:rsidRDefault="007F4976" w:rsidP="007F4976">
      <w:pPr>
        <w:widowControl w:val="0"/>
        <w:spacing w:after="0" w:line="240" w:lineRule="auto"/>
        <w:ind w:firstLine="567"/>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1. Quyết định này có hiệu lực kể từ ngày ký.  </w:t>
      </w:r>
    </w:p>
    <w:p w:rsidR="007F4976" w:rsidRPr="00E44446" w:rsidRDefault="007F4976" w:rsidP="007F4976">
      <w:pPr>
        <w:widowControl w:val="0"/>
        <w:spacing w:after="0" w:line="240" w:lineRule="auto"/>
        <w:ind w:firstLine="567"/>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2. ………………………….., Bảo hiểm xã hội tỉnh/thành phố ..., người</w:t>
      </w:r>
      <w:r w:rsidRPr="00E44446">
        <w:rPr>
          <w:rFonts w:ascii="Times New Roman" w:hAnsi="Times New Roman"/>
          <w:color w:val="000000" w:themeColor="text1"/>
          <w:sz w:val="28"/>
          <w:szCs w:val="28"/>
          <w:lang w:val="vi-VN"/>
        </w:rPr>
        <w:t xml:space="preserve"> </w:t>
      </w:r>
      <w:r w:rsidRPr="00E44446">
        <w:rPr>
          <w:rFonts w:ascii="Times New Roman" w:hAnsi="Times New Roman"/>
          <w:color w:val="000000" w:themeColor="text1"/>
          <w:sz w:val="28"/>
          <w:szCs w:val="28"/>
        </w:rPr>
        <w:t xml:space="preserve">sử dụng </w:t>
      </w:r>
      <w:r w:rsidRPr="00E44446">
        <w:rPr>
          <w:rFonts w:ascii="Times New Roman" w:hAnsi="Times New Roman"/>
          <w:color w:val="000000" w:themeColor="text1"/>
          <w:sz w:val="28"/>
          <w:szCs w:val="28"/>
          <w:lang w:val="vi-VN"/>
        </w:rPr>
        <w:t>lao động</w:t>
      </w:r>
      <w:r w:rsidRPr="00E44446">
        <w:rPr>
          <w:rFonts w:ascii="Times New Roman" w:hAnsi="Times New Roman"/>
          <w:color w:val="000000" w:themeColor="text1"/>
          <w:sz w:val="28"/>
          <w:szCs w:val="28"/>
          <w:lang w:val="pt-BR"/>
        </w:rPr>
        <w:t xml:space="preserve"> có tên tại Điều 1 và các tổ chức, cá nhân có liên quan chịu trách </w:t>
      </w:r>
      <w:r w:rsidRPr="00E44446">
        <w:rPr>
          <w:rFonts w:ascii="Times New Roman" w:hAnsi="Times New Roman"/>
          <w:color w:val="000000" w:themeColor="text1"/>
          <w:sz w:val="28"/>
          <w:szCs w:val="28"/>
          <w:lang w:val="pt-BR"/>
        </w:rPr>
        <w:lastRenderedPageBreak/>
        <w:t>nhiệm thi hành Quyết định này./.</w:t>
      </w:r>
    </w:p>
    <w:p w:rsidR="007F4976" w:rsidRPr="00E44446" w:rsidRDefault="007F4976" w:rsidP="007F4976">
      <w:pPr>
        <w:widowControl w:val="0"/>
        <w:spacing w:after="0" w:line="240" w:lineRule="auto"/>
        <w:ind w:firstLine="567"/>
        <w:jc w:val="both"/>
        <w:rPr>
          <w:rFonts w:ascii="Times New Roman" w:hAnsi="Times New Roman"/>
          <w:color w:val="000000" w:themeColor="text1"/>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F4976" w:rsidRPr="00E44446" w:rsidTr="002A6D99">
        <w:tc>
          <w:tcPr>
            <w:tcW w:w="4644" w:type="dxa"/>
          </w:tcPr>
          <w:p w:rsidR="007F4976" w:rsidRPr="00E44446" w:rsidRDefault="007F4976" w:rsidP="002A6D99">
            <w:pPr>
              <w:widowControl w:val="0"/>
              <w:jc w:val="both"/>
              <w:rPr>
                <w:rFonts w:ascii="Times New Roman" w:hAnsi="Times New Roman"/>
                <w:b/>
                <w:i/>
                <w:color w:val="000000" w:themeColor="text1"/>
                <w:sz w:val="24"/>
                <w:szCs w:val="24"/>
                <w:lang w:val="pt-BR"/>
              </w:rPr>
            </w:pPr>
            <w:r w:rsidRPr="00E44446">
              <w:rPr>
                <w:rFonts w:ascii="Times New Roman" w:hAnsi="Times New Roman"/>
                <w:b/>
                <w:i/>
                <w:color w:val="000000" w:themeColor="text1"/>
                <w:sz w:val="24"/>
                <w:szCs w:val="24"/>
                <w:lang w:val="pt-BR"/>
              </w:rPr>
              <w:t>Nơi nhận:</w:t>
            </w:r>
          </w:p>
          <w:p w:rsidR="007F4976" w:rsidRPr="00E44446" w:rsidRDefault="007F4976" w:rsidP="002A6D99">
            <w:pPr>
              <w:widowControl w:val="0"/>
              <w:jc w:val="both"/>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 Tên BHXH tỉnh...;</w:t>
            </w:r>
          </w:p>
          <w:p w:rsidR="007F4976" w:rsidRPr="00E44446" w:rsidRDefault="007F4976" w:rsidP="002A6D99">
            <w:pPr>
              <w:widowControl w:val="0"/>
              <w:jc w:val="both"/>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 Tên người sử dụng lao động (ghi rõ hình thức nhận thông báo).</w:t>
            </w:r>
          </w:p>
          <w:p w:rsidR="007F4976" w:rsidRPr="00E44446" w:rsidRDefault="007F4976" w:rsidP="002A6D99">
            <w:pPr>
              <w:widowControl w:val="0"/>
              <w:jc w:val="both"/>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w:t>
            </w:r>
          </w:p>
          <w:p w:rsidR="007F4976" w:rsidRPr="00E44446" w:rsidRDefault="007F4976" w:rsidP="002A6D99">
            <w:pPr>
              <w:widowControl w:val="0"/>
              <w:jc w:val="both"/>
              <w:rPr>
                <w:rFonts w:ascii="Times New Roman" w:hAnsi="Times New Roman"/>
                <w:color w:val="000000" w:themeColor="text1"/>
                <w:sz w:val="24"/>
                <w:szCs w:val="24"/>
                <w:lang w:val="pt-BR"/>
              </w:rPr>
            </w:pPr>
            <w:r w:rsidRPr="00E44446">
              <w:rPr>
                <w:rFonts w:ascii="Times New Roman" w:hAnsi="Times New Roman"/>
                <w:color w:val="000000" w:themeColor="text1"/>
                <w:sz w:val="24"/>
                <w:szCs w:val="24"/>
                <w:lang w:val="pt-BR"/>
              </w:rPr>
              <w:t>- Lưu VT,...</w:t>
            </w:r>
          </w:p>
          <w:p w:rsidR="007F4976" w:rsidRPr="00E44446" w:rsidRDefault="007F4976" w:rsidP="002A6D99">
            <w:pPr>
              <w:widowControl w:val="0"/>
              <w:jc w:val="both"/>
              <w:rPr>
                <w:rFonts w:ascii="Times New Roman" w:hAnsi="Times New Roman"/>
                <w:color w:val="000000" w:themeColor="text1"/>
                <w:sz w:val="28"/>
                <w:szCs w:val="28"/>
                <w:lang w:val="pt-BR"/>
              </w:rPr>
            </w:pPr>
          </w:p>
        </w:tc>
        <w:tc>
          <w:tcPr>
            <w:tcW w:w="4644" w:type="dxa"/>
          </w:tcPr>
          <w:p w:rsidR="007F4976" w:rsidRPr="00E44446" w:rsidRDefault="007F4976" w:rsidP="002A6D99">
            <w:pPr>
              <w:widowControl w:val="0"/>
              <w:spacing w:before="120" w:after="120"/>
              <w:jc w:val="center"/>
              <w:rPr>
                <w:rFonts w:ascii="Times New Roman" w:hAnsi="Times New Roman"/>
                <w:b/>
                <w:color w:val="000000" w:themeColor="text1"/>
                <w:sz w:val="28"/>
                <w:szCs w:val="28"/>
                <w:lang w:val="pt-BR"/>
              </w:rPr>
            </w:pPr>
            <w:r w:rsidRPr="00E44446">
              <w:rPr>
                <w:rFonts w:ascii="Times New Roman" w:hAnsi="Times New Roman"/>
                <w:b/>
                <w:color w:val="000000" w:themeColor="text1"/>
                <w:sz w:val="28"/>
                <w:szCs w:val="28"/>
                <w:lang w:val="pt-BR"/>
              </w:rPr>
              <w:t>GIÁM ĐỐC</w:t>
            </w:r>
          </w:p>
          <w:p w:rsidR="007F4976" w:rsidRPr="00E44446" w:rsidRDefault="007F4976" w:rsidP="002A6D99">
            <w:pPr>
              <w:widowControl w:val="0"/>
              <w:spacing w:before="120" w:after="120"/>
              <w:jc w:val="center"/>
              <w:rPr>
                <w:rFonts w:ascii="Times New Roman" w:hAnsi="Times New Roman"/>
                <w:i/>
                <w:color w:val="000000" w:themeColor="text1"/>
                <w:sz w:val="28"/>
                <w:szCs w:val="28"/>
                <w:lang w:val="pt-BR"/>
              </w:rPr>
            </w:pPr>
            <w:r w:rsidRPr="00E44446">
              <w:rPr>
                <w:rFonts w:ascii="Times New Roman" w:hAnsi="Times New Roman"/>
                <w:i/>
                <w:color w:val="000000" w:themeColor="text1"/>
                <w:sz w:val="28"/>
                <w:szCs w:val="28"/>
                <w:lang w:val="pt-BR"/>
              </w:rPr>
              <w:t>(Ký tên, đóng dấu)</w:t>
            </w:r>
          </w:p>
          <w:p w:rsidR="007F4976" w:rsidRPr="00E44446" w:rsidRDefault="007F4976" w:rsidP="002A6D99">
            <w:pPr>
              <w:widowControl w:val="0"/>
              <w:jc w:val="both"/>
              <w:rPr>
                <w:rFonts w:ascii="Times New Roman" w:hAnsi="Times New Roman"/>
                <w:color w:val="000000" w:themeColor="text1"/>
                <w:sz w:val="28"/>
                <w:szCs w:val="28"/>
                <w:lang w:val="pt-BR"/>
              </w:rPr>
            </w:pPr>
          </w:p>
        </w:tc>
      </w:tr>
    </w:tbl>
    <w:p w:rsidR="007F4976" w:rsidRPr="00E44446" w:rsidRDefault="007F4976" w:rsidP="007F4976">
      <w:pPr>
        <w:widowControl w:val="0"/>
        <w:spacing w:after="0" w:line="240" w:lineRule="auto"/>
        <w:ind w:firstLine="567"/>
        <w:jc w:val="both"/>
        <w:rPr>
          <w:rFonts w:ascii="Times New Roman" w:hAnsi="Times New Roman"/>
          <w:color w:val="000000" w:themeColor="text1"/>
          <w:sz w:val="28"/>
          <w:szCs w:val="28"/>
          <w:lang w:val="pt-BR"/>
        </w:rPr>
      </w:pPr>
    </w:p>
    <w:p w:rsidR="007F4976" w:rsidRPr="00E44446" w:rsidRDefault="007F4976" w:rsidP="007F4976">
      <w:pPr>
        <w:widowControl w:val="0"/>
        <w:spacing w:before="120" w:after="120"/>
        <w:jc w:val="both"/>
        <w:rPr>
          <w:rFonts w:ascii="Times New Roman" w:hAnsi="Times New Roman"/>
          <w:i/>
          <w:color w:val="000000" w:themeColor="text1"/>
          <w:sz w:val="28"/>
          <w:szCs w:val="28"/>
          <w:lang w:val="pt-BR"/>
        </w:rPr>
      </w:pPr>
      <w:r w:rsidRPr="00E44446">
        <w:rPr>
          <w:rFonts w:ascii="Times New Roman" w:hAnsi="Times New Roman"/>
          <w:b/>
          <w:i/>
          <w:color w:val="000000" w:themeColor="text1"/>
          <w:sz w:val="24"/>
          <w:szCs w:val="24"/>
          <w:lang w:val="pt-BR"/>
        </w:rPr>
        <w:t xml:space="preserve">                                                                        </w:t>
      </w:r>
    </w:p>
    <w:p w:rsidR="007F4976" w:rsidRPr="00E44446" w:rsidRDefault="007F4976" w:rsidP="007F4976">
      <w:pPr>
        <w:widowControl w:val="0"/>
        <w:spacing w:before="120" w:after="120"/>
        <w:rPr>
          <w:rFonts w:ascii="Times New Roman" w:hAnsi="Times New Roman"/>
          <w:b/>
          <w:color w:val="000000" w:themeColor="text1"/>
          <w:spacing w:val="-4"/>
          <w:sz w:val="24"/>
          <w:szCs w:val="24"/>
          <w:lang w:val="pt-BR"/>
        </w:rPr>
      </w:pPr>
      <w:r w:rsidRPr="00E44446">
        <w:rPr>
          <w:rFonts w:ascii="Times New Roman" w:hAnsi="Times New Roman"/>
          <w:b/>
          <w:color w:val="000000" w:themeColor="text1"/>
          <w:spacing w:val="-4"/>
          <w:sz w:val="24"/>
          <w:szCs w:val="24"/>
          <w:lang w:val="pt-BR"/>
        </w:rPr>
        <w:t>Ghi chú:</w:t>
      </w:r>
    </w:p>
    <w:p w:rsidR="007F4976" w:rsidRPr="00E44446" w:rsidRDefault="007F4976" w:rsidP="007F4976">
      <w:pPr>
        <w:widowControl w:val="0"/>
        <w:spacing w:before="120" w:after="120"/>
        <w:ind w:firstLine="567"/>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(1) Ghi tên người sử dụng lao động/cơ sở tham gia bảo hiểm xã hội cho người lao động được đề nghị giải quyết chế độ; </w:t>
      </w:r>
    </w:p>
    <w:p w:rsidR="007F4976" w:rsidRPr="00E44446" w:rsidRDefault="007F4976" w:rsidP="007F4976">
      <w:pPr>
        <w:widowControl w:val="0"/>
        <w:spacing w:before="120" w:after="120"/>
        <w:ind w:firstLine="567"/>
        <w:jc w:val="both"/>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t xml:space="preserve"> (2) Ghi hình thức mà người sử dụng lao động/cơ sở tham gia bảo hiểm xã hội đề nghị.</w:t>
      </w:r>
    </w:p>
    <w:p w:rsidR="007F4976" w:rsidRPr="00E44446" w:rsidRDefault="007F4976" w:rsidP="007F4976">
      <w:pPr>
        <w:rPr>
          <w:rFonts w:ascii="Times New Roman" w:hAnsi="Times New Roman"/>
          <w:color w:val="000000" w:themeColor="text1"/>
          <w:sz w:val="28"/>
          <w:szCs w:val="28"/>
          <w:lang w:val="pt-BR"/>
        </w:rPr>
      </w:pPr>
      <w:r w:rsidRPr="00E44446">
        <w:rPr>
          <w:rFonts w:ascii="Times New Roman" w:hAnsi="Times New Roman"/>
          <w:color w:val="000000" w:themeColor="text1"/>
          <w:sz w:val="28"/>
          <w:szCs w:val="28"/>
          <w:lang w:val="pt-BR"/>
        </w:rPr>
        <w:br w:type="page"/>
      </w:r>
    </w:p>
    <w:p w:rsidR="007F4976" w:rsidRPr="00E44446" w:rsidRDefault="007F4976" w:rsidP="007F4976">
      <w:pPr>
        <w:jc w:val="right"/>
        <w:rPr>
          <w:rFonts w:ascii="Times New Roman" w:hAnsi="Times New Roman"/>
          <w:b/>
          <w:bCs/>
          <w:color w:val="000000" w:themeColor="text1"/>
          <w:sz w:val="28"/>
          <w:szCs w:val="28"/>
        </w:rPr>
      </w:pPr>
      <w:r w:rsidRPr="00E44446">
        <w:rPr>
          <w:rFonts w:ascii="Times New Roman" w:hAnsi="Times New Roman"/>
          <w:b/>
          <w:bCs/>
          <w:color w:val="000000" w:themeColor="text1"/>
          <w:sz w:val="28"/>
          <w:szCs w:val="28"/>
        </w:rPr>
        <w:lastRenderedPageBreak/>
        <w:t>Mẫu số 04</w:t>
      </w:r>
    </w:p>
    <w:p w:rsidR="007F4976" w:rsidRPr="00E44446" w:rsidRDefault="007F4976" w:rsidP="007F4976">
      <w:pPr>
        <w:jc w:val="center"/>
        <w:rPr>
          <w:rFonts w:ascii="Times New Roman" w:hAnsi="Times New Roman"/>
          <w:color w:val="000000" w:themeColor="text1"/>
        </w:rPr>
      </w:pPr>
      <w:r w:rsidRPr="00E44446">
        <w:rPr>
          <w:rFonts w:ascii="Times New Roman" w:hAnsi="Times New Roman"/>
          <w:b/>
          <w:bCs/>
          <w:color w:val="000000" w:themeColor="text1"/>
          <w:lang w:val="vi-VN"/>
        </w:rPr>
        <w:t>DANH SÁCH CÁC Đ</w:t>
      </w:r>
      <w:r w:rsidRPr="00E44446">
        <w:rPr>
          <w:rFonts w:ascii="Times New Roman" w:hAnsi="Times New Roman"/>
          <w:b/>
          <w:bCs/>
          <w:color w:val="000000" w:themeColor="text1"/>
        </w:rPr>
        <w:t>Ố</w:t>
      </w:r>
      <w:r w:rsidRPr="00E44446">
        <w:rPr>
          <w:rFonts w:ascii="Times New Roman" w:hAnsi="Times New Roman"/>
          <w:b/>
          <w:bCs/>
          <w:color w:val="000000" w:themeColor="text1"/>
          <w:lang w:val="vi-VN"/>
        </w:rPr>
        <w:t>I TƯỢNG Đ</w:t>
      </w:r>
      <w:r w:rsidRPr="00E44446">
        <w:rPr>
          <w:rFonts w:ascii="Times New Roman" w:hAnsi="Times New Roman"/>
          <w:b/>
          <w:bCs/>
          <w:color w:val="000000" w:themeColor="text1"/>
        </w:rPr>
        <w:t xml:space="preserve">Ề </w:t>
      </w:r>
      <w:r w:rsidRPr="00E44446">
        <w:rPr>
          <w:rFonts w:ascii="Times New Roman" w:hAnsi="Times New Roman"/>
          <w:b/>
          <w:bCs/>
          <w:color w:val="000000" w:themeColor="text1"/>
          <w:lang w:val="vi-VN"/>
        </w:rPr>
        <w:t xml:space="preserve">NGHỊ HỖ TRỢ </w:t>
      </w:r>
      <w:r w:rsidRPr="00E44446">
        <w:rPr>
          <w:rFonts w:ascii="Times New Roman" w:hAnsi="Times New Roman"/>
          <w:b/>
          <w:bCs/>
          <w:color w:val="000000" w:themeColor="text1"/>
        </w:rPr>
        <w:t xml:space="preserve"> CHI PHÍ </w:t>
      </w:r>
      <w:r w:rsidRPr="00E44446">
        <w:rPr>
          <w:rFonts w:ascii="Times New Roman" w:hAnsi="Times New Roman"/>
          <w:b/>
          <w:bCs/>
          <w:color w:val="000000" w:themeColor="text1"/>
          <w:lang w:val="vi-VN"/>
        </w:rPr>
        <w:t>HUẤN LUYỆN AN TOÀN, V</w:t>
      </w:r>
      <w:r w:rsidRPr="00E44446">
        <w:rPr>
          <w:rFonts w:ascii="Times New Roman" w:hAnsi="Times New Roman"/>
          <w:b/>
          <w:bCs/>
          <w:color w:val="000000" w:themeColor="text1"/>
        </w:rPr>
        <w:t xml:space="preserve">Ệ </w:t>
      </w:r>
      <w:r w:rsidRPr="00E44446">
        <w:rPr>
          <w:rFonts w:ascii="Times New Roman" w:hAnsi="Times New Roman"/>
          <w:b/>
          <w:bCs/>
          <w:color w:val="000000" w:themeColor="text1"/>
          <w:lang w:val="vi-VN"/>
        </w:rPr>
        <w:t>SINH LA</w:t>
      </w:r>
      <w:r w:rsidRPr="00E44446">
        <w:rPr>
          <w:rFonts w:ascii="Times New Roman" w:hAnsi="Times New Roman"/>
          <w:b/>
          <w:bCs/>
          <w:color w:val="000000" w:themeColor="text1"/>
        </w:rPr>
        <w:t>O</w:t>
      </w:r>
      <w:r w:rsidRPr="00E44446">
        <w:rPr>
          <w:rFonts w:ascii="Times New Roman" w:hAnsi="Times New Roman"/>
          <w:b/>
          <w:bCs/>
          <w:color w:val="000000" w:themeColor="text1"/>
          <w:lang w:val="vi-VN"/>
        </w:rPr>
        <w:t xml:space="preserve"> Đ</w:t>
      </w:r>
      <w:r w:rsidRPr="00E44446">
        <w:rPr>
          <w:rFonts w:ascii="Times New Roman" w:hAnsi="Times New Roman"/>
          <w:b/>
          <w:bCs/>
          <w:color w:val="000000" w:themeColor="text1"/>
        </w:rPr>
        <w:t>Ộ</w:t>
      </w:r>
      <w:r w:rsidRPr="00E44446">
        <w:rPr>
          <w:rFonts w:ascii="Times New Roman" w:hAnsi="Times New Roman"/>
          <w:b/>
          <w:bCs/>
          <w:color w:val="000000" w:themeColor="text1"/>
          <w:lang w:val="vi-VN"/>
        </w:rPr>
        <w:t>NG</w:t>
      </w:r>
      <w:r w:rsidRPr="00E44446">
        <w:rPr>
          <w:rFonts w:ascii="Times New Roman" w:hAnsi="Times New Roman"/>
          <w:b/>
          <w:bCs/>
          <w:color w:val="000000" w:themeColor="text1"/>
        </w:rPr>
        <w:t xml:space="preserve"> VÀ CHI TIẾT MỨC HỖ TRỢ</w:t>
      </w:r>
      <w:r w:rsidRPr="00E44446">
        <w:rPr>
          <w:rFonts w:ascii="Times New Roman" w:hAnsi="Times New Roman"/>
          <w:b/>
          <w:bCs/>
          <w:color w:val="000000" w:themeColor="text1"/>
        </w:rPr>
        <w:br/>
      </w:r>
      <w:r w:rsidRPr="00E44446">
        <w:rPr>
          <w:rFonts w:ascii="Times New Roman" w:hAnsi="Times New Roman"/>
          <w:i/>
          <w:iCs/>
          <w:color w:val="000000" w:themeColor="text1"/>
          <w:lang w:val="vi-VN"/>
        </w:rPr>
        <w:t xml:space="preserve">(kèm theo </w:t>
      </w:r>
      <w:r w:rsidRPr="00E44446">
        <w:rPr>
          <w:rFonts w:ascii="Times New Roman" w:hAnsi="Times New Roman"/>
          <w:i/>
          <w:iCs/>
          <w:color w:val="000000" w:themeColor="text1"/>
        </w:rPr>
        <w:t xml:space="preserve">quyết định </w:t>
      </w:r>
      <w:r w:rsidRPr="00E44446">
        <w:rPr>
          <w:rFonts w:ascii="Times New Roman" w:hAnsi="Times New Roman"/>
          <w:i/>
          <w:iCs/>
          <w:color w:val="000000" w:themeColor="text1"/>
          <w:lang w:val="vi-VN"/>
        </w:rPr>
        <w:t>số....</w:t>
      </w:r>
      <w:r w:rsidRPr="00E44446">
        <w:rPr>
          <w:rFonts w:ascii="Times New Roman" w:hAnsi="Times New Roman"/>
          <w:i/>
          <w:iCs/>
          <w:color w:val="000000" w:themeColor="text1"/>
        </w:rPr>
        <w:t>/</w:t>
      </w:r>
      <w:r w:rsidRPr="00E44446">
        <w:rPr>
          <w:rFonts w:ascii="Times New Roman" w:hAnsi="Times New Roman"/>
          <w:i/>
          <w:iCs/>
          <w:color w:val="000000" w:themeColor="text1"/>
          <w:lang w:val="vi-VN"/>
        </w:rPr>
        <w:t>....</w:t>
      </w:r>
      <w:r w:rsidRPr="00E44446">
        <w:rPr>
          <w:rFonts w:ascii="Times New Roman" w:hAnsi="Times New Roman"/>
          <w:i/>
          <w:iCs/>
          <w:color w:val="000000" w:themeColor="text1"/>
        </w:rPr>
        <w:t xml:space="preserve">  </w:t>
      </w:r>
      <w:proofErr w:type="gramStart"/>
      <w:r w:rsidRPr="00E44446">
        <w:rPr>
          <w:rFonts w:ascii="Times New Roman" w:hAnsi="Times New Roman"/>
          <w:i/>
          <w:iCs/>
          <w:color w:val="000000" w:themeColor="text1"/>
        </w:rPr>
        <w:t>ngày</w:t>
      </w:r>
      <w:proofErr w:type="gramEnd"/>
      <w:r w:rsidRPr="00E44446">
        <w:rPr>
          <w:rFonts w:ascii="Times New Roman" w:hAnsi="Times New Roman"/>
          <w:i/>
          <w:iCs/>
          <w:color w:val="000000" w:themeColor="text1"/>
        </w:rPr>
        <w:t xml:space="preserve"> …../…./…. </w:t>
      </w:r>
      <w:r w:rsidRPr="00E44446">
        <w:rPr>
          <w:rFonts w:ascii="Times New Roman" w:hAnsi="Times New Roman"/>
          <w:i/>
          <w:iCs/>
          <w:color w:val="000000" w:themeColor="text1"/>
          <w:lang w:val="vi-VN"/>
        </w:rPr>
        <w:t>)</w:t>
      </w:r>
    </w:p>
    <w:tbl>
      <w:tblPr>
        <w:tblW w:w="5283" w:type="pct"/>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504"/>
        <w:gridCol w:w="1614"/>
        <w:gridCol w:w="963"/>
        <w:gridCol w:w="1162"/>
        <w:gridCol w:w="1016"/>
        <w:gridCol w:w="1128"/>
        <w:gridCol w:w="1005"/>
        <w:gridCol w:w="2215"/>
      </w:tblGrid>
      <w:tr w:rsidR="007F4976" w:rsidRPr="00E44446" w:rsidTr="002A6D99">
        <w:tc>
          <w:tcPr>
            <w:tcW w:w="26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F4976" w:rsidRPr="00E44446" w:rsidRDefault="007F4976" w:rsidP="002A6D99">
            <w:pPr>
              <w:jc w:val="center"/>
              <w:rPr>
                <w:rFonts w:ascii="Times New Roman" w:hAnsi="Times New Roman"/>
                <w:color w:val="000000" w:themeColor="text1"/>
              </w:rPr>
            </w:pPr>
            <w:r w:rsidRPr="00E44446">
              <w:rPr>
                <w:rFonts w:ascii="Times New Roman" w:hAnsi="Times New Roman"/>
                <w:color w:val="000000" w:themeColor="text1"/>
                <w:lang w:val="vi-VN"/>
              </w:rPr>
              <w:t>TT</w:t>
            </w:r>
          </w:p>
        </w:tc>
        <w:tc>
          <w:tcPr>
            <w:tcW w:w="8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F4976" w:rsidRPr="00E44446" w:rsidRDefault="007F4976" w:rsidP="002A6D99">
            <w:pPr>
              <w:jc w:val="center"/>
              <w:rPr>
                <w:rFonts w:ascii="Times New Roman" w:hAnsi="Times New Roman"/>
                <w:color w:val="000000" w:themeColor="text1"/>
              </w:rPr>
            </w:pPr>
            <w:r w:rsidRPr="00E44446">
              <w:rPr>
                <w:rFonts w:ascii="Times New Roman" w:hAnsi="Times New Roman"/>
                <w:color w:val="000000" w:themeColor="text1"/>
                <w:lang w:val="vi-VN"/>
              </w:rPr>
              <w:t>Họ và tên</w:t>
            </w:r>
            <w:r w:rsidRPr="00E44446">
              <w:rPr>
                <w:rFonts w:ascii="Times New Roman" w:hAnsi="Times New Roman"/>
                <w:color w:val="000000" w:themeColor="text1"/>
              </w:rPr>
              <w:t xml:space="preserve"> theo nhóm đối tượng</w:t>
            </w:r>
          </w:p>
        </w:tc>
        <w:tc>
          <w:tcPr>
            <w:tcW w:w="5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F4976" w:rsidRPr="00E44446" w:rsidRDefault="007F4976" w:rsidP="002A6D99">
            <w:pPr>
              <w:jc w:val="center"/>
              <w:rPr>
                <w:rFonts w:ascii="Times New Roman" w:hAnsi="Times New Roman"/>
                <w:color w:val="000000" w:themeColor="text1"/>
              </w:rPr>
            </w:pPr>
            <w:r w:rsidRPr="00E44446">
              <w:rPr>
                <w:rFonts w:ascii="Times New Roman" w:hAnsi="Times New Roman"/>
                <w:color w:val="000000" w:themeColor="text1"/>
                <w:lang w:val="vi-VN"/>
              </w:rPr>
              <w:t>Năm sinh</w:t>
            </w:r>
          </w:p>
        </w:tc>
        <w:tc>
          <w:tcPr>
            <w:tcW w:w="6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F4976" w:rsidRPr="00E44446" w:rsidRDefault="007F4976" w:rsidP="002A6D99">
            <w:pPr>
              <w:jc w:val="center"/>
              <w:rPr>
                <w:rFonts w:ascii="Times New Roman" w:hAnsi="Times New Roman"/>
                <w:color w:val="000000" w:themeColor="text1"/>
              </w:rPr>
            </w:pPr>
            <w:r w:rsidRPr="00E44446">
              <w:rPr>
                <w:rFonts w:ascii="Times New Roman" w:hAnsi="Times New Roman"/>
                <w:color w:val="000000" w:themeColor="text1"/>
                <w:lang w:val="vi-VN"/>
              </w:rPr>
              <w:t>Số sổ BHXH/ Mã số BHXH</w:t>
            </w:r>
          </w:p>
        </w:tc>
        <w:tc>
          <w:tcPr>
            <w:tcW w:w="5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F4976" w:rsidRPr="00E44446" w:rsidRDefault="007F4976" w:rsidP="002A6D99">
            <w:pPr>
              <w:jc w:val="center"/>
              <w:rPr>
                <w:rFonts w:ascii="Times New Roman" w:hAnsi="Times New Roman"/>
                <w:color w:val="000000" w:themeColor="text1"/>
                <w:vertAlign w:val="superscript"/>
              </w:rPr>
            </w:pPr>
            <w:r w:rsidRPr="00E44446">
              <w:rPr>
                <w:rFonts w:ascii="Times New Roman" w:hAnsi="Times New Roman"/>
                <w:color w:val="000000" w:themeColor="text1"/>
              </w:rPr>
              <w:t>Hỗ trợ huấn luyện lần đầu</w:t>
            </w:r>
            <w:r w:rsidRPr="00E44446">
              <w:rPr>
                <w:rFonts w:ascii="Times New Roman" w:hAnsi="Times New Roman"/>
                <w:color w:val="000000" w:themeColor="text1"/>
                <w:vertAlign w:val="superscript"/>
              </w:rPr>
              <w:t>1</w:t>
            </w:r>
          </w:p>
        </w:tc>
        <w:tc>
          <w:tcPr>
            <w:tcW w:w="587" w:type="pct"/>
            <w:tcBorders>
              <w:top w:val="single" w:sz="8" w:space="0" w:color="auto"/>
              <w:left w:val="nil"/>
              <w:bottom w:val="single" w:sz="8" w:space="0" w:color="auto"/>
              <w:right w:val="single" w:sz="8" w:space="0" w:color="auto"/>
              <w:tl2br w:val="nil"/>
              <w:tr2bl w:val="nil"/>
            </w:tcBorders>
          </w:tcPr>
          <w:p w:rsidR="007F4976" w:rsidRPr="00E44446" w:rsidRDefault="007F4976" w:rsidP="002A6D99">
            <w:pPr>
              <w:jc w:val="center"/>
              <w:rPr>
                <w:rFonts w:ascii="Times New Roman" w:hAnsi="Times New Roman"/>
                <w:color w:val="000000" w:themeColor="text1"/>
                <w:vertAlign w:val="superscript"/>
              </w:rPr>
            </w:pPr>
            <w:r w:rsidRPr="00E44446">
              <w:rPr>
                <w:rFonts w:ascii="Times New Roman" w:hAnsi="Times New Roman"/>
                <w:color w:val="000000" w:themeColor="text1"/>
              </w:rPr>
              <w:t>Hỗ trợ  huấn luyện định kỳ</w:t>
            </w:r>
            <w:r w:rsidRPr="00E44446">
              <w:rPr>
                <w:rFonts w:ascii="Times New Roman" w:hAnsi="Times New Roman"/>
                <w:color w:val="000000" w:themeColor="text1"/>
                <w:vertAlign w:val="superscript"/>
              </w:rPr>
              <w:t>2</w:t>
            </w:r>
          </w:p>
        </w:tc>
        <w:tc>
          <w:tcPr>
            <w:tcW w:w="523" w:type="pct"/>
            <w:tcBorders>
              <w:top w:val="single" w:sz="8" w:space="0" w:color="auto"/>
              <w:left w:val="nil"/>
              <w:bottom w:val="single" w:sz="8" w:space="0" w:color="auto"/>
              <w:right w:val="single" w:sz="8" w:space="0" w:color="auto"/>
              <w:tl2br w:val="nil"/>
              <w:tr2bl w:val="nil"/>
            </w:tcBorders>
          </w:tcPr>
          <w:p w:rsidR="007F4976" w:rsidRPr="00E44446" w:rsidRDefault="007F4976" w:rsidP="002A6D99">
            <w:pPr>
              <w:jc w:val="center"/>
              <w:rPr>
                <w:rFonts w:ascii="Times New Roman" w:hAnsi="Times New Roman"/>
                <w:color w:val="000000" w:themeColor="text1"/>
              </w:rPr>
            </w:pPr>
            <w:r w:rsidRPr="00E44446">
              <w:rPr>
                <w:rFonts w:ascii="Times New Roman" w:hAnsi="Times New Roman"/>
                <w:color w:val="000000" w:themeColor="text1"/>
              </w:rPr>
              <w:t>Mức chi phí hỗ trợ</w:t>
            </w:r>
          </w:p>
        </w:tc>
        <w:tc>
          <w:tcPr>
            <w:tcW w:w="1153" w:type="pct"/>
            <w:tcBorders>
              <w:top w:val="single" w:sz="8" w:space="0" w:color="auto"/>
              <w:left w:val="nil"/>
              <w:bottom w:val="single" w:sz="8" w:space="0" w:color="auto"/>
              <w:right w:val="single" w:sz="8" w:space="0" w:color="auto"/>
              <w:tl2br w:val="nil"/>
              <w:tr2bl w:val="nil"/>
            </w:tcBorders>
          </w:tcPr>
          <w:p w:rsidR="007F4976" w:rsidRPr="00E44446" w:rsidRDefault="007F4976" w:rsidP="002A6D99">
            <w:pPr>
              <w:jc w:val="center"/>
              <w:rPr>
                <w:rFonts w:ascii="Times New Roman" w:hAnsi="Times New Roman"/>
                <w:color w:val="000000" w:themeColor="text1"/>
              </w:rPr>
            </w:pPr>
            <w:r w:rsidRPr="00E44446">
              <w:rPr>
                <w:rFonts w:ascii="Times New Roman" w:hAnsi="Times New Roman"/>
                <w:color w:val="000000" w:themeColor="text1"/>
              </w:rPr>
              <w:t>Tên tổ chức huấn luyện cho người lao động,  ngày và địa điểm huấn luyện</w:t>
            </w:r>
          </w:p>
        </w:tc>
      </w:tr>
      <w:tr w:rsidR="007F4976" w:rsidRPr="00E44446" w:rsidTr="002A6D99">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r w:rsidRPr="00E44446">
              <w:rPr>
                <w:rFonts w:ascii="Times New Roman" w:hAnsi="Times New Roman"/>
                <w:color w:val="000000" w:themeColor="text1"/>
              </w:rPr>
              <w:t>I</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rPr>
              <w:t>Nhóm 1</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587"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52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115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r w:rsidRPr="00E44446">
              <w:rPr>
                <w:rFonts w:ascii="Times New Roman" w:hAnsi="Times New Roman"/>
                <w:color w:val="000000" w:themeColor="text1"/>
              </w:rPr>
              <w:t>1</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587"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52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115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r w:rsidRPr="00E44446">
              <w:rPr>
                <w:rFonts w:ascii="Times New Roman" w:hAnsi="Times New Roman"/>
                <w:color w:val="000000" w:themeColor="text1"/>
              </w:rPr>
              <w:t>…</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587"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52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115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r w:rsidRPr="00E44446">
              <w:rPr>
                <w:rFonts w:ascii="Times New Roman" w:hAnsi="Times New Roman"/>
                <w:color w:val="000000" w:themeColor="text1"/>
              </w:rPr>
              <w:t>II</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rPr>
              <w:t>Nhóm 2</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587"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52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115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r w:rsidRPr="00E44446">
              <w:rPr>
                <w:rFonts w:ascii="Times New Roman" w:hAnsi="Times New Roman"/>
                <w:color w:val="000000" w:themeColor="text1"/>
              </w:rPr>
              <w:t>1</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587"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52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115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rPr>
              <w:t>…</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87"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52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115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rPr>
              <w:t>III</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rPr>
              <w:t>Nhóm 3</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87"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52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115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r w:rsidRPr="00E44446">
              <w:rPr>
                <w:rFonts w:ascii="Times New Roman" w:hAnsi="Times New Roman"/>
                <w:color w:val="000000" w:themeColor="text1"/>
              </w:rPr>
              <w:t>1</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87"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52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115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rPr>
              <w:t>…</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87"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52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115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rPr>
              <w:t>IV</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rPr>
              <w:t>Nhóm 5</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87"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52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115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r w:rsidRPr="00E44446">
              <w:rPr>
                <w:rFonts w:ascii="Times New Roman" w:hAnsi="Times New Roman"/>
                <w:color w:val="000000" w:themeColor="text1"/>
              </w:rPr>
              <w:t>1</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87"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52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115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rPr>
              <w:t>…</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87"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52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115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rPr>
              <w:t>V</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rPr>
              <w:t>Nhóm 6</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87"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52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115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r w:rsidRPr="00E44446">
              <w:rPr>
                <w:rFonts w:ascii="Times New Roman" w:hAnsi="Times New Roman"/>
                <w:color w:val="000000" w:themeColor="text1"/>
              </w:rPr>
              <w:t>1</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lang w:val="vi-VN"/>
              </w:rPr>
              <w:t> </w:t>
            </w:r>
          </w:p>
        </w:tc>
        <w:tc>
          <w:tcPr>
            <w:tcW w:w="587"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52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115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c>
          <w:tcPr>
            <w:tcW w:w="2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color w:val="000000" w:themeColor="text1"/>
              </w:rPr>
              <w:t>…</w:t>
            </w:r>
          </w:p>
        </w:tc>
        <w:tc>
          <w:tcPr>
            <w:tcW w:w="8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87"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52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115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r>
      <w:tr w:rsidR="007F4976" w:rsidRPr="00E44446" w:rsidTr="002A6D99">
        <w:tblPrEx>
          <w:tblBorders>
            <w:top w:val="none" w:sz="0" w:space="0" w:color="auto"/>
            <w:bottom w:val="none" w:sz="0" w:space="0" w:color="auto"/>
            <w:insideH w:val="none" w:sz="0" w:space="0" w:color="auto"/>
            <w:insideV w:val="none" w:sz="0" w:space="0" w:color="auto"/>
          </w:tblBorders>
        </w:tblPrEx>
        <w:tc>
          <w:tcPr>
            <w:tcW w:w="2208" w:type="pct"/>
            <w:gridSpan w:val="4"/>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rsidP="002A6D99">
            <w:pPr>
              <w:spacing w:before="120"/>
              <w:rPr>
                <w:rFonts w:ascii="Times New Roman" w:hAnsi="Times New Roman"/>
                <w:color w:val="000000" w:themeColor="text1"/>
                <w:lang w:val="vi-VN"/>
              </w:rPr>
            </w:pPr>
          </w:p>
        </w:tc>
        <w:tc>
          <w:tcPr>
            <w:tcW w:w="587"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52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c>
          <w:tcPr>
            <w:tcW w:w="1153" w:type="pct"/>
            <w:tcBorders>
              <w:top w:val="nil"/>
              <w:left w:val="nil"/>
              <w:bottom w:val="single" w:sz="8" w:space="0" w:color="auto"/>
              <w:right w:val="single" w:sz="8" w:space="0" w:color="auto"/>
              <w:tl2br w:val="nil"/>
              <w:tr2bl w:val="nil"/>
            </w:tcBorders>
          </w:tcPr>
          <w:p w:rsidR="007F4976" w:rsidRPr="00E44446" w:rsidRDefault="007F4976" w:rsidP="002A6D99">
            <w:pPr>
              <w:spacing w:before="120"/>
              <w:rPr>
                <w:rFonts w:ascii="Times New Roman" w:hAnsi="Times New Roman"/>
                <w:color w:val="000000" w:themeColor="text1"/>
                <w:lang w:val="vi-VN"/>
              </w:rPr>
            </w:pPr>
          </w:p>
        </w:tc>
      </w:tr>
    </w:tbl>
    <w:p w:rsidR="007F4976" w:rsidRPr="00E44446" w:rsidRDefault="007F4976" w:rsidP="007F4976">
      <w:pPr>
        <w:tabs>
          <w:tab w:val="left" w:pos="6379"/>
        </w:tabs>
        <w:jc w:val="center"/>
        <w:rPr>
          <w:rFonts w:ascii="Times New Roman" w:hAnsi="Times New Roman"/>
          <w:b/>
          <w:color w:val="000000" w:themeColor="text1"/>
          <w:sz w:val="26"/>
          <w:szCs w:val="26"/>
          <w:lang w:val="nl-NL"/>
        </w:rPr>
      </w:pPr>
    </w:p>
    <w:p w:rsidR="007F4976" w:rsidRPr="00E44446" w:rsidRDefault="007F4976" w:rsidP="007F4976">
      <w:pPr>
        <w:jc w:val="right"/>
        <w:rPr>
          <w:rFonts w:ascii="Times New Roman" w:hAnsi="Times New Roman"/>
          <w:b/>
          <w:color w:val="000000" w:themeColor="text1"/>
          <w:sz w:val="26"/>
          <w:szCs w:val="26"/>
          <w:lang w:val="nl-NL"/>
        </w:rPr>
      </w:pPr>
      <w:r w:rsidRPr="00E44446">
        <w:rPr>
          <w:rFonts w:ascii="Times New Roman" w:hAnsi="Times New Roman"/>
          <w:b/>
          <w:color w:val="000000" w:themeColor="text1"/>
          <w:sz w:val="26"/>
          <w:szCs w:val="26"/>
          <w:lang w:val="nl-NL"/>
        </w:rPr>
        <w:br w:type="page"/>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89"/>
        <w:gridCol w:w="5499"/>
      </w:tblGrid>
      <w:tr w:rsidR="007F4976" w:rsidRPr="00E44446" w:rsidTr="002A6D99">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spacing w:before="120"/>
              <w:jc w:val="center"/>
              <w:rPr>
                <w:rFonts w:ascii="Times New Roman" w:hAnsi="Times New Roman"/>
                <w:color w:val="000000" w:themeColor="text1"/>
              </w:rPr>
            </w:pPr>
            <w:r w:rsidRPr="00E44446">
              <w:rPr>
                <w:rFonts w:ascii="Times New Roman" w:hAnsi="Times New Roman"/>
                <w:color w:val="000000" w:themeColor="text1"/>
              </w:rPr>
              <w:lastRenderedPageBreak/>
              <w:t xml:space="preserve">CƠ QUAN CHỦ QUẢN (nếu có) </w:t>
            </w:r>
          </w:p>
          <w:p w:rsidR="007F4976" w:rsidRPr="00E44446" w:rsidRDefault="007F4976" w:rsidP="002A6D99">
            <w:pPr>
              <w:spacing w:before="120"/>
              <w:jc w:val="center"/>
              <w:rPr>
                <w:rFonts w:ascii="Times New Roman" w:hAnsi="Times New Roman"/>
                <w:b/>
                <w:bCs/>
                <w:color w:val="000000" w:themeColor="text1"/>
              </w:rPr>
            </w:pPr>
            <w:r w:rsidRPr="00E44446">
              <w:rPr>
                <w:rFonts w:ascii="Times New Roman" w:hAnsi="Times New Roman"/>
                <w:b/>
                <w:bCs/>
                <w:color w:val="000000" w:themeColor="text1"/>
              </w:rPr>
              <w:t>TÊN CƠ SỞ</w:t>
            </w:r>
          </w:p>
          <w:p w:rsidR="007F4976" w:rsidRPr="00E44446" w:rsidRDefault="007F4976" w:rsidP="002A6D99">
            <w:pPr>
              <w:spacing w:before="120"/>
              <w:jc w:val="center"/>
              <w:rPr>
                <w:rFonts w:ascii="Times New Roman" w:hAnsi="Times New Roman"/>
                <w:color w:val="000000" w:themeColor="text1"/>
              </w:rPr>
            </w:pPr>
            <w:proofErr w:type="gramStart"/>
            <w:r w:rsidRPr="00E44446">
              <w:rPr>
                <w:rFonts w:ascii="Times New Roman" w:hAnsi="Times New Roman"/>
                <w:b/>
                <w:bCs/>
                <w:color w:val="000000" w:themeColor="text1"/>
              </w:rPr>
              <w:t>Số  …</w:t>
            </w:r>
            <w:proofErr w:type="gramEnd"/>
            <w:r w:rsidRPr="00E44446">
              <w:rPr>
                <w:rFonts w:ascii="Times New Roman" w:hAnsi="Times New Roman"/>
                <w:b/>
                <w:bCs/>
                <w:color w:val="000000" w:themeColor="text1"/>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spacing w:before="120"/>
              <w:jc w:val="center"/>
              <w:rPr>
                <w:rFonts w:ascii="Times New Roman" w:hAnsi="Times New Roman"/>
                <w:b/>
                <w:bCs/>
                <w:color w:val="000000" w:themeColor="text1"/>
              </w:rPr>
            </w:pPr>
            <w:r w:rsidRPr="00E44446">
              <w:rPr>
                <w:rFonts w:ascii="Times New Roman" w:hAnsi="Times New Roman"/>
                <w:b/>
                <w:bCs/>
                <w:color w:val="000000" w:themeColor="text1"/>
                <w:lang w:val="vi-VN"/>
              </w:rPr>
              <w:t>CỘNG HÒA XÃ HỘI CHỦ NGHĨA VIỆT NAM</w:t>
            </w:r>
            <w:r w:rsidRPr="00E44446">
              <w:rPr>
                <w:rFonts w:ascii="Times New Roman" w:hAnsi="Times New Roman"/>
                <w:b/>
                <w:bCs/>
                <w:color w:val="000000" w:themeColor="text1"/>
                <w:lang w:val="vi-VN"/>
              </w:rPr>
              <w:br/>
              <w:t xml:space="preserve">Độc lập - Tự do - Hạnh phúc </w:t>
            </w:r>
            <w:r w:rsidRPr="00E44446">
              <w:rPr>
                <w:rFonts w:ascii="Times New Roman" w:hAnsi="Times New Roman"/>
                <w:b/>
                <w:bCs/>
                <w:color w:val="000000" w:themeColor="text1"/>
                <w:lang w:val="vi-VN"/>
              </w:rPr>
              <w:br/>
              <w:t>-------</w:t>
            </w:r>
            <w:r w:rsidRPr="00E44446">
              <w:rPr>
                <w:rFonts w:ascii="Times New Roman" w:hAnsi="Times New Roman"/>
                <w:b/>
                <w:bCs/>
                <w:color w:val="000000" w:themeColor="text1"/>
              </w:rPr>
              <w:t>----------------------</w:t>
            </w:r>
            <w:r w:rsidRPr="00E44446">
              <w:rPr>
                <w:rFonts w:ascii="Times New Roman" w:hAnsi="Times New Roman"/>
                <w:b/>
                <w:bCs/>
                <w:color w:val="000000" w:themeColor="text1"/>
                <w:lang w:val="vi-VN"/>
              </w:rPr>
              <w:t>--------</w:t>
            </w:r>
          </w:p>
          <w:p w:rsidR="007F4976" w:rsidRPr="00E44446" w:rsidRDefault="007F4976" w:rsidP="002A6D99">
            <w:pPr>
              <w:spacing w:before="120"/>
              <w:jc w:val="center"/>
              <w:rPr>
                <w:rFonts w:ascii="Times New Roman" w:hAnsi="Times New Roman"/>
                <w:b/>
                <w:bCs/>
                <w:color w:val="000000" w:themeColor="text1"/>
              </w:rPr>
            </w:pPr>
          </w:p>
          <w:p w:rsidR="007F4976" w:rsidRPr="00E44446" w:rsidRDefault="007F4976" w:rsidP="002A6D99">
            <w:pPr>
              <w:spacing w:before="120"/>
              <w:jc w:val="center"/>
              <w:rPr>
                <w:rFonts w:ascii="Times New Roman" w:hAnsi="Times New Roman"/>
                <w:i/>
                <w:color w:val="000000" w:themeColor="text1"/>
              </w:rPr>
            </w:pPr>
            <w:proofErr w:type="gramStart"/>
            <w:r w:rsidRPr="00E44446">
              <w:rPr>
                <w:rFonts w:ascii="Times New Roman" w:hAnsi="Times New Roman"/>
                <w:bCs/>
                <w:i/>
                <w:color w:val="000000" w:themeColor="text1"/>
              </w:rPr>
              <w:t>…………..,</w:t>
            </w:r>
            <w:proofErr w:type="gramEnd"/>
            <w:r w:rsidRPr="00E44446">
              <w:rPr>
                <w:rFonts w:ascii="Times New Roman" w:hAnsi="Times New Roman"/>
                <w:bCs/>
                <w:i/>
                <w:color w:val="000000" w:themeColor="text1"/>
              </w:rPr>
              <w:t xml:space="preserve"> ngày ….. </w:t>
            </w:r>
            <w:proofErr w:type="gramStart"/>
            <w:r w:rsidRPr="00E44446">
              <w:rPr>
                <w:rFonts w:ascii="Times New Roman" w:hAnsi="Times New Roman"/>
                <w:bCs/>
                <w:i/>
                <w:color w:val="000000" w:themeColor="text1"/>
              </w:rPr>
              <w:t>tháng</w:t>
            </w:r>
            <w:proofErr w:type="gramEnd"/>
            <w:r w:rsidRPr="00E44446">
              <w:rPr>
                <w:rFonts w:ascii="Times New Roman" w:hAnsi="Times New Roman"/>
                <w:bCs/>
                <w:i/>
                <w:color w:val="000000" w:themeColor="text1"/>
              </w:rPr>
              <w:t xml:space="preserve"> …… năm ……..</w:t>
            </w:r>
          </w:p>
        </w:tc>
      </w:tr>
    </w:tbl>
    <w:p w:rsidR="007F4976" w:rsidRPr="00E44446" w:rsidRDefault="007F4976" w:rsidP="007F4976">
      <w:pPr>
        <w:spacing w:after="0" w:line="240" w:lineRule="auto"/>
        <w:jc w:val="center"/>
        <w:rPr>
          <w:rFonts w:ascii="Times New Roman" w:hAnsi="Times New Roman"/>
          <w:b/>
          <w:iCs/>
          <w:color w:val="000000" w:themeColor="text1"/>
          <w:sz w:val="28"/>
          <w:szCs w:val="28"/>
        </w:rPr>
      </w:pPr>
      <w:r w:rsidRPr="00E44446">
        <w:rPr>
          <w:rFonts w:ascii="Times New Roman" w:hAnsi="Times New Roman"/>
          <w:b/>
          <w:iCs/>
          <w:color w:val="000000" w:themeColor="text1"/>
          <w:sz w:val="28"/>
          <w:szCs w:val="28"/>
        </w:rPr>
        <w:t xml:space="preserve">Văn bản </w:t>
      </w:r>
      <w:r w:rsidRPr="00E44446">
        <w:rPr>
          <w:rFonts w:ascii="Times New Roman" w:hAnsi="Times New Roman"/>
          <w:b/>
          <w:iCs/>
          <w:color w:val="000000" w:themeColor="text1"/>
          <w:sz w:val="28"/>
          <w:szCs w:val="28"/>
          <w:lang w:val="vi-VN"/>
        </w:rPr>
        <w:t xml:space="preserve">đề nghị hỗ trợ </w:t>
      </w:r>
      <w:r w:rsidRPr="00E44446">
        <w:rPr>
          <w:rFonts w:ascii="Times New Roman" w:hAnsi="Times New Roman"/>
          <w:b/>
          <w:iCs/>
          <w:color w:val="000000" w:themeColor="text1"/>
          <w:sz w:val="28"/>
          <w:szCs w:val="28"/>
        </w:rPr>
        <w:t xml:space="preserve">tài liệu </w:t>
      </w:r>
      <w:r w:rsidRPr="00E44446">
        <w:rPr>
          <w:rFonts w:ascii="Times New Roman" w:hAnsi="Times New Roman"/>
          <w:b/>
          <w:iCs/>
          <w:color w:val="000000" w:themeColor="text1"/>
          <w:sz w:val="28"/>
          <w:szCs w:val="28"/>
          <w:lang w:val="vi-VN"/>
        </w:rPr>
        <w:t>hu</w:t>
      </w:r>
      <w:r w:rsidRPr="00E44446">
        <w:rPr>
          <w:rFonts w:ascii="Times New Roman" w:hAnsi="Times New Roman"/>
          <w:b/>
          <w:iCs/>
          <w:color w:val="000000" w:themeColor="text1"/>
          <w:sz w:val="28"/>
          <w:szCs w:val="28"/>
        </w:rPr>
        <w:t>ấ</w:t>
      </w:r>
      <w:r w:rsidRPr="00E44446">
        <w:rPr>
          <w:rFonts w:ascii="Times New Roman" w:hAnsi="Times New Roman"/>
          <w:b/>
          <w:iCs/>
          <w:color w:val="000000" w:themeColor="text1"/>
          <w:sz w:val="28"/>
          <w:szCs w:val="28"/>
          <w:lang w:val="vi-VN"/>
        </w:rPr>
        <w:t xml:space="preserve">n luyện </w:t>
      </w:r>
    </w:p>
    <w:p w:rsidR="007F4976" w:rsidRPr="00E44446" w:rsidRDefault="007F4976" w:rsidP="007F4976">
      <w:pPr>
        <w:spacing w:after="0" w:line="240" w:lineRule="auto"/>
        <w:jc w:val="center"/>
        <w:rPr>
          <w:rFonts w:ascii="Times New Roman" w:hAnsi="Times New Roman"/>
          <w:b/>
          <w:iCs/>
          <w:color w:val="000000" w:themeColor="text1"/>
          <w:sz w:val="28"/>
          <w:szCs w:val="28"/>
        </w:rPr>
      </w:pPr>
      <w:r w:rsidRPr="00E44446">
        <w:rPr>
          <w:rFonts w:ascii="Times New Roman" w:hAnsi="Times New Roman"/>
          <w:b/>
          <w:iCs/>
          <w:color w:val="000000" w:themeColor="text1"/>
          <w:sz w:val="28"/>
          <w:szCs w:val="28"/>
          <w:lang w:val="vi-VN"/>
        </w:rPr>
        <w:t>an toàn, vệ sinh lao độn</w:t>
      </w:r>
      <w:r w:rsidRPr="00E44446">
        <w:rPr>
          <w:rFonts w:ascii="Times New Roman" w:hAnsi="Times New Roman"/>
          <w:b/>
          <w:iCs/>
          <w:color w:val="000000" w:themeColor="text1"/>
          <w:sz w:val="28"/>
          <w:szCs w:val="28"/>
        </w:rPr>
        <w:t>g của người sử dụng lao động</w:t>
      </w:r>
    </w:p>
    <w:p w:rsidR="007F4976" w:rsidRPr="00E44446" w:rsidRDefault="007F4976" w:rsidP="007F4976">
      <w:pPr>
        <w:spacing w:after="0" w:line="240" w:lineRule="auto"/>
        <w:jc w:val="center"/>
        <w:rPr>
          <w:rFonts w:ascii="Times New Roman" w:hAnsi="Times New Roman"/>
          <w:b/>
          <w:color w:val="000000" w:themeColor="text1"/>
        </w:rPr>
      </w:pPr>
      <w:r w:rsidRPr="00E44446">
        <w:rPr>
          <w:rFonts w:ascii="Times New Roman" w:hAnsi="Times New Roman"/>
          <w:b/>
          <w:iCs/>
          <w:color w:val="000000" w:themeColor="text1"/>
          <w:sz w:val="28"/>
          <w:szCs w:val="28"/>
        </w:rPr>
        <w:t>-----------------</w:t>
      </w:r>
    </w:p>
    <w:p w:rsidR="007F4976" w:rsidRPr="00E44446" w:rsidRDefault="007F4976" w:rsidP="007F4976">
      <w:pPr>
        <w:spacing w:before="120" w:after="280" w:afterAutospacing="1"/>
        <w:jc w:val="center"/>
        <w:rPr>
          <w:rFonts w:ascii="Times New Roman" w:hAnsi="Times New Roman"/>
          <w:color w:val="000000" w:themeColor="text1"/>
        </w:rPr>
      </w:pPr>
      <w:r w:rsidRPr="00E44446">
        <w:rPr>
          <w:rFonts w:ascii="Times New Roman" w:hAnsi="Times New Roman"/>
          <w:b/>
          <w:bCs/>
          <w:color w:val="000000" w:themeColor="text1"/>
          <w:lang w:val="vi-VN"/>
        </w:rPr>
        <w:t xml:space="preserve">Kính gửi: </w:t>
      </w:r>
      <w:r w:rsidRPr="00E44446">
        <w:rPr>
          <w:rFonts w:ascii="Times New Roman" w:hAnsi="Times New Roman"/>
          <w:color w:val="000000" w:themeColor="text1"/>
          <w:lang w:val="vi-VN"/>
        </w:rPr>
        <w:t xml:space="preserve"> </w:t>
      </w:r>
      <w:r w:rsidRPr="00E44446">
        <w:rPr>
          <w:rFonts w:ascii="Times New Roman" w:hAnsi="Times New Roman"/>
          <w:color w:val="000000" w:themeColor="text1"/>
        </w:rPr>
        <w:t>Bộ</w:t>
      </w:r>
      <w:r w:rsidRPr="00E44446">
        <w:rPr>
          <w:rFonts w:ascii="Times New Roman" w:hAnsi="Times New Roman"/>
          <w:color w:val="000000" w:themeColor="text1"/>
          <w:lang w:val="vi-VN"/>
        </w:rPr>
        <w:t xml:space="preserve"> Lao động - Thương binh và Xã hội </w:t>
      </w:r>
      <w:r w:rsidRPr="00E44446">
        <w:rPr>
          <w:rFonts w:ascii="Times New Roman" w:hAnsi="Times New Roman"/>
          <w:color w:val="000000" w:themeColor="text1"/>
        </w:rPr>
        <w:t>………..</w:t>
      </w:r>
      <w:r w:rsidRPr="00E44446">
        <w:rPr>
          <w:rFonts w:ascii="Times New Roman" w:hAnsi="Times New Roman"/>
          <w:color w:val="000000" w:themeColor="text1"/>
          <w:lang w:val="vi-VN"/>
        </w:rPr>
        <w:t>(1)...</w:t>
      </w:r>
      <w:r w:rsidRPr="00E44446">
        <w:rPr>
          <w:rFonts w:ascii="Times New Roman" w:hAnsi="Times New Roman"/>
          <w:color w:val="000000" w:themeColor="text1"/>
        </w:rPr>
        <w:t>......</w:t>
      </w: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lang w:val="vi-VN"/>
        </w:rPr>
        <w:t>Tên cơ sở đề nghị:</w:t>
      </w:r>
      <w:r w:rsidRPr="00E44446">
        <w:rPr>
          <w:rFonts w:ascii="Times New Roman" w:hAnsi="Times New Roman"/>
          <w:color w:val="000000" w:themeColor="text1"/>
          <w:sz w:val="24"/>
          <w:szCs w:val="24"/>
        </w:rPr>
        <w:t xml:space="preserve"> ....................................................................................................................... </w:t>
      </w:r>
    </w:p>
    <w:p w:rsidR="007F4976" w:rsidRPr="00E44446" w:rsidRDefault="007F4976" w:rsidP="007F4976">
      <w:pPr>
        <w:spacing w:after="0" w:line="240" w:lineRule="auto"/>
        <w:rPr>
          <w:rFonts w:ascii="Times New Roman" w:hAnsi="Times New Roman"/>
          <w:color w:val="000000" w:themeColor="text1"/>
          <w:sz w:val="24"/>
          <w:szCs w:val="24"/>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F4976" w:rsidRPr="00E44446" w:rsidTr="002A6D9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spacing w:before="120"/>
              <w:rPr>
                <w:rFonts w:ascii="Times New Roman" w:hAnsi="Times New Roman"/>
                <w:b/>
                <w:bCs/>
                <w:color w:val="000000" w:themeColor="text1"/>
              </w:rPr>
            </w:pPr>
          </w:p>
          <w:p w:rsidR="007F4976" w:rsidRPr="00E44446" w:rsidRDefault="007F4976" w:rsidP="002A6D99">
            <w:pPr>
              <w:spacing w:before="120"/>
              <w:rPr>
                <w:rFonts w:ascii="Times New Roman" w:hAnsi="Times New Roman"/>
                <w:color w:val="000000" w:themeColor="text1"/>
              </w:rPr>
            </w:pPr>
            <w:r w:rsidRPr="00E44446">
              <w:rPr>
                <w:rFonts w:ascii="Times New Roman" w:hAnsi="Times New Roman"/>
                <w:b/>
                <w:bCs/>
                <w:color w:val="000000" w:themeColor="text1"/>
                <w:lang w:val="vi-VN"/>
              </w:rPr>
              <w:t>Nơi nhận: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spacing w:before="120"/>
              <w:jc w:val="center"/>
              <w:rPr>
                <w:rFonts w:ascii="Times New Roman" w:hAnsi="Times New Roman"/>
                <w:b/>
                <w:bCs/>
                <w:color w:val="000000" w:themeColor="text1"/>
              </w:rPr>
            </w:pPr>
            <w:r w:rsidRPr="00E44446">
              <w:rPr>
                <w:rFonts w:ascii="Times New Roman" w:hAnsi="Times New Roman"/>
                <w:color w:val="000000" w:themeColor="text1"/>
              </w:rPr>
              <w:br/>
            </w:r>
            <w:r w:rsidRPr="00E44446">
              <w:rPr>
                <w:rFonts w:ascii="Times New Roman" w:hAnsi="Times New Roman"/>
                <w:b/>
                <w:bCs/>
                <w:color w:val="000000" w:themeColor="text1"/>
              </w:rPr>
              <w:t>NGƯỜI SỬ DỤNG LAO ĐỘNG</w:t>
            </w:r>
          </w:p>
          <w:p w:rsidR="007F4976" w:rsidRPr="00E44446" w:rsidRDefault="007F4976" w:rsidP="002A6D99">
            <w:pPr>
              <w:spacing w:before="120"/>
              <w:jc w:val="center"/>
              <w:rPr>
                <w:rFonts w:ascii="Times New Roman" w:hAnsi="Times New Roman"/>
                <w:color w:val="000000" w:themeColor="text1"/>
              </w:rPr>
            </w:pPr>
            <w:r w:rsidRPr="00E44446">
              <w:rPr>
                <w:rFonts w:ascii="Times New Roman" w:hAnsi="Times New Roman"/>
                <w:color w:val="000000" w:themeColor="text1"/>
              </w:rPr>
              <w:t>(Ký tên, đóng dấu)</w:t>
            </w:r>
          </w:p>
        </w:tc>
      </w:tr>
    </w:tbl>
    <w:p w:rsidR="007F4976" w:rsidRPr="00E44446" w:rsidRDefault="007F4976" w:rsidP="007F4976">
      <w:pPr>
        <w:spacing w:after="0" w:line="240" w:lineRule="auto"/>
        <w:ind w:firstLine="567"/>
        <w:rPr>
          <w:rFonts w:ascii="Times New Roman" w:hAnsi="Times New Roman"/>
          <w:color w:val="000000" w:themeColor="text1"/>
          <w:sz w:val="28"/>
          <w:szCs w:val="28"/>
        </w:rPr>
      </w:pPr>
      <w:r w:rsidRPr="00E44446">
        <w:rPr>
          <w:rFonts w:ascii="Times New Roman" w:hAnsi="Times New Roman"/>
          <w:color w:val="000000" w:themeColor="text1"/>
          <w:sz w:val="28"/>
          <w:szCs w:val="28"/>
        </w:rPr>
        <w:t>Ghi chú:</w:t>
      </w:r>
    </w:p>
    <w:p w:rsidR="007F4976" w:rsidRPr="00E44446" w:rsidRDefault="007F4976" w:rsidP="007F4976">
      <w:pPr>
        <w:spacing w:after="0" w:line="240" w:lineRule="auto"/>
        <w:ind w:firstLine="567"/>
        <w:rPr>
          <w:rFonts w:ascii="Times New Roman" w:hAnsi="Times New Roman"/>
          <w:bCs/>
          <w:iCs/>
          <w:color w:val="000000" w:themeColor="text1"/>
          <w:sz w:val="28"/>
          <w:szCs w:val="28"/>
        </w:rPr>
        <w:sectPr w:rsidR="007F4976" w:rsidRPr="00E44446" w:rsidSect="00AF6096">
          <w:footerReference w:type="default" r:id="rId13"/>
          <w:pgSz w:w="11907" w:h="16839" w:code="9"/>
          <w:pgMar w:top="851" w:right="1134" w:bottom="851" w:left="1701" w:header="720" w:footer="567" w:gutter="0"/>
          <w:cols w:space="720"/>
          <w:titlePg/>
          <w:docGrid w:linePitch="360"/>
        </w:sectPr>
      </w:pPr>
      <w:r w:rsidRPr="00E44446">
        <w:rPr>
          <w:rFonts w:ascii="Times New Roman" w:hAnsi="Times New Roman"/>
          <w:bCs/>
          <w:iCs/>
          <w:color w:val="000000" w:themeColor="text1"/>
          <w:sz w:val="28"/>
          <w:szCs w:val="28"/>
        </w:rPr>
        <w:t xml:space="preserve">Chỉ được lựa chọn một hình thức và đánh dấu X vào ô trống </w:t>
      </w:r>
      <w:r w:rsidRPr="00E44446">
        <w:rPr>
          <w:rFonts w:ascii="Times New Roman" w:hAnsi="Times New Roman"/>
          <w:color w:val="000000" w:themeColor="text1"/>
          <w:sz w:val="48"/>
          <w:szCs w:val="48"/>
        </w:rPr>
        <w:t>□</w:t>
      </w:r>
    </w:p>
    <w:p w:rsidR="007F4976" w:rsidRPr="00E44446" w:rsidRDefault="007F4976" w:rsidP="007F4976">
      <w:pPr>
        <w:jc w:val="right"/>
        <w:rPr>
          <w:rFonts w:ascii="Times New Roman" w:hAnsi="Times New Roman"/>
          <w:color w:val="000000" w:themeColor="text1"/>
          <w:sz w:val="28"/>
          <w:szCs w:val="28"/>
          <w:lang w:val="vi-VN"/>
        </w:rPr>
      </w:pPr>
      <w:r w:rsidRPr="00E44446">
        <w:rPr>
          <w:rFonts w:ascii="Times New Roman" w:hAnsi="Times New Roman"/>
          <w:b/>
          <w:bCs/>
          <w:iCs/>
          <w:color w:val="000000" w:themeColor="text1"/>
          <w:sz w:val="28"/>
          <w:szCs w:val="28"/>
        </w:rPr>
        <w:lastRenderedPageBreak/>
        <w:t>Mẫu số 0</w:t>
      </w:r>
      <w:r w:rsidR="002A6D99" w:rsidRPr="00E44446">
        <w:rPr>
          <w:rFonts w:ascii="Times New Roman" w:hAnsi="Times New Roman"/>
          <w:b/>
          <w:bCs/>
          <w:iCs/>
          <w:color w:val="000000" w:themeColor="text1"/>
          <w:sz w:val="28"/>
          <w:szCs w:val="28"/>
          <w:lang w:val="vi-VN"/>
        </w:rPr>
        <w:t>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32"/>
        <w:gridCol w:w="5756"/>
      </w:tblGrid>
      <w:tr w:rsidR="007F4976" w:rsidRPr="00E44446" w:rsidTr="002A6D99">
        <w:tc>
          <w:tcPr>
            <w:tcW w:w="3739"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jc w:val="center"/>
              <w:rPr>
                <w:rFonts w:ascii="Times New Roman" w:hAnsi="Times New Roman"/>
                <w:color w:val="000000" w:themeColor="text1"/>
              </w:rPr>
            </w:pPr>
            <w:r w:rsidRPr="00E44446">
              <w:rPr>
                <w:rFonts w:ascii="Times New Roman" w:hAnsi="Times New Roman"/>
                <w:color w:val="000000" w:themeColor="text1"/>
              </w:rPr>
              <w:t>CƠ QUAN CHỦ QUẢN (nếu có)….</w:t>
            </w:r>
            <w:r w:rsidRPr="00E44446">
              <w:rPr>
                <w:rFonts w:ascii="Times New Roman" w:hAnsi="Times New Roman"/>
                <w:color w:val="000000" w:themeColor="text1"/>
              </w:rPr>
              <w:br/>
            </w:r>
            <w:r w:rsidRPr="00E44446">
              <w:rPr>
                <w:rFonts w:ascii="Times New Roman" w:hAnsi="Times New Roman"/>
                <w:b/>
                <w:bCs/>
                <w:color w:val="000000" w:themeColor="text1"/>
              </w:rPr>
              <w:t>TÊN TỔ CHỨC HUẤN LUYỆN</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jc w:val="center"/>
              <w:rPr>
                <w:rFonts w:ascii="Times New Roman" w:hAnsi="Times New Roman"/>
                <w:b/>
                <w:bCs/>
                <w:color w:val="000000" w:themeColor="text1"/>
              </w:rPr>
            </w:pPr>
            <w:r w:rsidRPr="00E44446">
              <w:rPr>
                <w:rFonts w:ascii="Times New Roman" w:hAnsi="Times New Roman"/>
                <w:b/>
                <w:bCs/>
                <w:color w:val="000000" w:themeColor="text1"/>
                <w:lang w:val="vi-VN"/>
              </w:rPr>
              <w:t>CỘNG HÒA XÃ HỘI CHỦ NGHĨA VIỆT NAM</w:t>
            </w:r>
            <w:r w:rsidRPr="00E44446">
              <w:rPr>
                <w:rFonts w:ascii="Times New Roman" w:hAnsi="Times New Roman"/>
                <w:b/>
                <w:bCs/>
                <w:color w:val="000000" w:themeColor="text1"/>
                <w:lang w:val="vi-VN"/>
              </w:rPr>
              <w:br/>
              <w:t xml:space="preserve">Độc lập - Tự do - Hạnh phúc </w:t>
            </w:r>
            <w:r w:rsidRPr="00E44446">
              <w:rPr>
                <w:rFonts w:ascii="Times New Roman" w:hAnsi="Times New Roman"/>
                <w:b/>
                <w:bCs/>
                <w:color w:val="000000" w:themeColor="text1"/>
                <w:lang w:val="vi-VN"/>
              </w:rPr>
              <w:br/>
            </w:r>
            <w:r w:rsidRPr="00E44446">
              <w:rPr>
                <w:rFonts w:ascii="Times New Roman" w:hAnsi="Times New Roman"/>
                <w:b/>
                <w:bCs/>
                <w:color w:val="000000" w:themeColor="text1"/>
              </w:rPr>
              <w:t>---------------------</w:t>
            </w:r>
            <w:r w:rsidRPr="00E44446">
              <w:rPr>
                <w:rFonts w:ascii="Times New Roman" w:hAnsi="Times New Roman"/>
                <w:b/>
                <w:bCs/>
                <w:color w:val="000000" w:themeColor="text1"/>
                <w:lang w:val="vi-VN"/>
              </w:rPr>
              <w:t>---------------</w:t>
            </w:r>
          </w:p>
        </w:tc>
      </w:tr>
    </w:tbl>
    <w:p w:rsidR="007F4976" w:rsidRPr="00E44446" w:rsidRDefault="007F4976" w:rsidP="007F4976">
      <w:pPr>
        <w:spacing w:after="0" w:line="240" w:lineRule="auto"/>
        <w:jc w:val="center"/>
        <w:rPr>
          <w:rFonts w:ascii="Times New Roman" w:hAnsi="Times New Roman"/>
          <w:bCs/>
          <w:color w:val="000000" w:themeColor="text1"/>
          <w:sz w:val="28"/>
          <w:szCs w:val="28"/>
        </w:rPr>
      </w:pPr>
      <w:r w:rsidRPr="00E44446">
        <w:rPr>
          <w:rFonts w:ascii="Times New Roman" w:hAnsi="Times New Roman"/>
          <w:bCs/>
          <w:color w:val="000000" w:themeColor="text1"/>
          <w:sz w:val="28"/>
          <w:szCs w:val="28"/>
        </w:rPr>
        <w:t>Kính gửi: Bộ Lao động – Thương binh và Xã hội</w:t>
      </w:r>
    </w:p>
    <w:p w:rsidR="007F4976" w:rsidRPr="00E44446" w:rsidRDefault="007F4976" w:rsidP="007F4976">
      <w:pPr>
        <w:spacing w:after="0" w:line="240" w:lineRule="auto"/>
        <w:jc w:val="center"/>
        <w:rPr>
          <w:rFonts w:ascii="Times New Roman" w:hAnsi="Times New Roman"/>
          <w:b/>
          <w:bCs/>
          <w:color w:val="000000" w:themeColor="text1"/>
        </w:rPr>
      </w:pPr>
    </w:p>
    <w:p w:rsidR="007F4976" w:rsidRPr="00E44446" w:rsidRDefault="007F4976" w:rsidP="007F4976">
      <w:pPr>
        <w:spacing w:after="0" w:line="240" w:lineRule="auto"/>
        <w:jc w:val="center"/>
        <w:rPr>
          <w:rFonts w:ascii="Times New Roman" w:hAnsi="Times New Roman"/>
          <w:b/>
          <w:bCs/>
          <w:color w:val="000000" w:themeColor="text1"/>
        </w:rPr>
      </w:pPr>
      <w:r w:rsidRPr="00E44446">
        <w:rPr>
          <w:rFonts w:ascii="Times New Roman" w:hAnsi="Times New Roman"/>
          <w:b/>
          <w:bCs/>
          <w:color w:val="000000" w:themeColor="text1"/>
          <w:lang w:val="vi-VN"/>
        </w:rPr>
        <w:t>Đ</w:t>
      </w:r>
      <w:r w:rsidRPr="00E44446">
        <w:rPr>
          <w:rFonts w:ascii="Times New Roman" w:hAnsi="Times New Roman"/>
          <w:b/>
          <w:bCs/>
          <w:color w:val="000000" w:themeColor="text1"/>
        </w:rPr>
        <w:t xml:space="preserve">Ề </w:t>
      </w:r>
      <w:r w:rsidRPr="00E44446">
        <w:rPr>
          <w:rFonts w:ascii="Times New Roman" w:hAnsi="Times New Roman"/>
          <w:b/>
          <w:bCs/>
          <w:color w:val="000000" w:themeColor="text1"/>
          <w:lang w:val="vi-VN"/>
        </w:rPr>
        <w:t xml:space="preserve">NGHỊ HỖ TRỢ </w:t>
      </w:r>
      <w:r w:rsidRPr="00E44446">
        <w:rPr>
          <w:rFonts w:ascii="Times New Roman" w:hAnsi="Times New Roman"/>
          <w:b/>
          <w:bCs/>
          <w:color w:val="000000" w:themeColor="text1"/>
        </w:rPr>
        <w:t xml:space="preserve"> CUNG CẤP TÀI LIỆU </w:t>
      </w:r>
      <w:r w:rsidRPr="00E44446">
        <w:rPr>
          <w:rFonts w:ascii="Times New Roman" w:hAnsi="Times New Roman"/>
          <w:b/>
          <w:bCs/>
          <w:color w:val="000000" w:themeColor="text1"/>
          <w:lang w:val="vi-VN"/>
        </w:rPr>
        <w:t>HUẤN LUYỆN AN TOÀN, V</w:t>
      </w:r>
      <w:r w:rsidRPr="00E44446">
        <w:rPr>
          <w:rFonts w:ascii="Times New Roman" w:hAnsi="Times New Roman"/>
          <w:b/>
          <w:bCs/>
          <w:color w:val="000000" w:themeColor="text1"/>
        </w:rPr>
        <w:t xml:space="preserve">Ệ </w:t>
      </w:r>
      <w:r w:rsidRPr="00E44446">
        <w:rPr>
          <w:rFonts w:ascii="Times New Roman" w:hAnsi="Times New Roman"/>
          <w:b/>
          <w:bCs/>
          <w:color w:val="000000" w:themeColor="text1"/>
          <w:lang w:val="vi-VN"/>
        </w:rPr>
        <w:t>SINH LA</w:t>
      </w:r>
      <w:r w:rsidRPr="00E44446">
        <w:rPr>
          <w:rFonts w:ascii="Times New Roman" w:hAnsi="Times New Roman"/>
          <w:b/>
          <w:bCs/>
          <w:color w:val="000000" w:themeColor="text1"/>
        </w:rPr>
        <w:t>O</w:t>
      </w:r>
      <w:r w:rsidRPr="00E44446">
        <w:rPr>
          <w:rFonts w:ascii="Times New Roman" w:hAnsi="Times New Roman"/>
          <w:b/>
          <w:bCs/>
          <w:color w:val="000000" w:themeColor="text1"/>
          <w:lang w:val="vi-VN"/>
        </w:rPr>
        <w:t xml:space="preserve"> Đ</w:t>
      </w:r>
      <w:r w:rsidRPr="00E44446">
        <w:rPr>
          <w:rFonts w:ascii="Times New Roman" w:hAnsi="Times New Roman"/>
          <w:b/>
          <w:bCs/>
          <w:color w:val="000000" w:themeColor="text1"/>
        </w:rPr>
        <w:t>Ộ</w:t>
      </w:r>
      <w:r w:rsidRPr="00E44446">
        <w:rPr>
          <w:rFonts w:ascii="Times New Roman" w:hAnsi="Times New Roman"/>
          <w:b/>
          <w:bCs/>
          <w:color w:val="000000" w:themeColor="text1"/>
          <w:lang w:val="vi-VN"/>
        </w:rPr>
        <w:t>NG</w:t>
      </w:r>
    </w:p>
    <w:p w:rsidR="007F4976" w:rsidRPr="00E44446" w:rsidRDefault="007F4976" w:rsidP="007F4976">
      <w:pPr>
        <w:spacing w:after="0" w:line="240" w:lineRule="auto"/>
        <w:rPr>
          <w:rFonts w:ascii="Times New Roman" w:hAnsi="Times New Roman"/>
          <w:b/>
          <w:bCs/>
          <w:color w:val="000000" w:themeColor="text1"/>
        </w:rPr>
      </w:pP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lang w:val="vi-VN"/>
        </w:rPr>
        <w:t>Địa chỉ</w:t>
      </w:r>
      <w:r w:rsidRPr="00E44446">
        <w:rPr>
          <w:rFonts w:ascii="Times New Roman" w:hAnsi="Times New Roman"/>
          <w:color w:val="000000" w:themeColor="text1"/>
          <w:sz w:val="24"/>
          <w:szCs w:val="24"/>
        </w:rPr>
        <w:t xml:space="preserve"> trụ sở</w:t>
      </w:r>
      <w:r w:rsidRPr="00E44446">
        <w:rPr>
          <w:rFonts w:ascii="Times New Roman" w:hAnsi="Times New Roman"/>
          <w:color w:val="000000" w:themeColor="text1"/>
          <w:sz w:val="24"/>
          <w:szCs w:val="24"/>
          <w:lang w:val="vi-VN"/>
        </w:rPr>
        <w:t xml:space="preserve">: </w:t>
      </w:r>
      <w:r w:rsidRPr="00E44446">
        <w:rPr>
          <w:rFonts w:ascii="Times New Roman" w:hAnsi="Times New Roman"/>
          <w:color w:val="000000" w:themeColor="text1"/>
          <w:sz w:val="24"/>
          <w:szCs w:val="24"/>
        </w:rPr>
        <w:t>...............................................................................................................................</w:t>
      </w: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lang w:val="vi-VN"/>
        </w:rPr>
        <w:t>Điện thoại</w:t>
      </w:r>
      <w:r w:rsidRPr="00E44446">
        <w:rPr>
          <w:rFonts w:ascii="Times New Roman" w:hAnsi="Times New Roman"/>
          <w:color w:val="000000" w:themeColor="text1"/>
          <w:sz w:val="24"/>
          <w:szCs w:val="24"/>
        </w:rPr>
        <w:t xml:space="preserve"> cố định</w:t>
      </w:r>
      <w:r w:rsidRPr="00E44446">
        <w:rPr>
          <w:rFonts w:ascii="Times New Roman" w:hAnsi="Times New Roman"/>
          <w:color w:val="000000" w:themeColor="text1"/>
          <w:sz w:val="24"/>
          <w:szCs w:val="24"/>
          <w:lang w:val="vi-VN"/>
        </w:rPr>
        <w:t xml:space="preserve">: </w:t>
      </w:r>
      <w:r w:rsidRPr="00E44446">
        <w:rPr>
          <w:rFonts w:ascii="Times New Roman" w:hAnsi="Times New Roman"/>
          <w:color w:val="000000" w:themeColor="text1"/>
          <w:sz w:val="24"/>
          <w:szCs w:val="24"/>
        </w:rPr>
        <w:t>................................................ Điện thoại di động: …………………..……</w:t>
      </w: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rPr>
        <w:t xml:space="preserve">Thư điện tử (Email): ............................................................... </w:t>
      </w:r>
    </w:p>
    <w:p w:rsidR="007F4976" w:rsidRPr="00E44446" w:rsidRDefault="007F4976" w:rsidP="007F4976">
      <w:pPr>
        <w:spacing w:after="0" w:line="240" w:lineRule="auto"/>
        <w:rPr>
          <w:rFonts w:ascii="Times New Roman" w:hAnsi="Times New Roman"/>
          <w:color w:val="000000" w:themeColor="text1"/>
          <w:sz w:val="24"/>
          <w:szCs w:val="24"/>
        </w:rPr>
      </w:pPr>
      <w:r w:rsidRPr="00E44446">
        <w:rPr>
          <w:rFonts w:ascii="Times New Roman" w:hAnsi="Times New Roman"/>
          <w:color w:val="000000" w:themeColor="text1"/>
          <w:sz w:val="24"/>
          <w:szCs w:val="24"/>
          <w:lang w:val="vi-VN"/>
        </w:rPr>
        <w:t xml:space="preserve">Người đại diện </w:t>
      </w:r>
      <w:r w:rsidRPr="00E44446">
        <w:rPr>
          <w:rFonts w:ascii="Times New Roman" w:hAnsi="Times New Roman"/>
          <w:color w:val="000000" w:themeColor="text1"/>
          <w:sz w:val="24"/>
          <w:szCs w:val="24"/>
        </w:rPr>
        <w:t xml:space="preserve">……………………………………… </w:t>
      </w:r>
      <w:r w:rsidRPr="00E44446">
        <w:rPr>
          <w:rFonts w:ascii="Times New Roman" w:hAnsi="Times New Roman"/>
          <w:color w:val="000000" w:themeColor="text1"/>
          <w:sz w:val="24"/>
          <w:szCs w:val="24"/>
          <w:lang w:val="vi-VN"/>
        </w:rPr>
        <w:t>chức vụ</w:t>
      </w:r>
      <w:r w:rsidRPr="00E44446">
        <w:rPr>
          <w:rFonts w:ascii="Times New Roman" w:hAnsi="Times New Roman"/>
          <w:color w:val="000000" w:themeColor="text1"/>
          <w:sz w:val="24"/>
          <w:szCs w:val="24"/>
        </w:rPr>
        <w:t xml:space="preserve"> ................................................... </w:t>
      </w:r>
    </w:p>
    <w:p w:rsidR="007F4976" w:rsidRPr="00E44446" w:rsidRDefault="007F4976" w:rsidP="007F4976">
      <w:pPr>
        <w:spacing w:after="0" w:line="240" w:lineRule="auto"/>
        <w:rPr>
          <w:ins w:id="853" w:author="khanh long nguyen" w:date="2019-07-15T10:30:00Z"/>
          <w:rFonts w:ascii="Times New Roman" w:hAnsi="Times New Roman"/>
          <w:color w:val="000000" w:themeColor="text1"/>
          <w:sz w:val="24"/>
          <w:szCs w:val="24"/>
          <w:lang w:val="vi-VN"/>
        </w:rPr>
      </w:pPr>
      <w:r w:rsidRPr="00E44446">
        <w:rPr>
          <w:rFonts w:ascii="Times New Roman" w:hAnsi="Times New Roman"/>
          <w:color w:val="000000" w:themeColor="text1"/>
          <w:sz w:val="24"/>
          <w:szCs w:val="24"/>
          <w:lang w:val="vi-VN"/>
        </w:rPr>
        <w:t>Đề nghị hỗ trợ</w:t>
      </w:r>
      <w:r w:rsidRPr="00E44446">
        <w:rPr>
          <w:rFonts w:ascii="Times New Roman" w:hAnsi="Times New Roman"/>
          <w:color w:val="000000" w:themeColor="text1"/>
          <w:sz w:val="24"/>
          <w:szCs w:val="24"/>
        </w:rPr>
        <w:t xml:space="preserve"> tài liệu</w:t>
      </w:r>
      <w:r w:rsidRPr="00E44446">
        <w:rPr>
          <w:rFonts w:ascii="Times New Roman" w:hAnsi="Times New Roman"/>
          <w:color w:val="000000" w:themeColor="text1"/>
          <w:sz w:val="24"/>
          <w:szCs w:val="24"/>
          <w:lang w:val="vi-VN"/>
        </w:rPr>
        <w:t xml:space="preserve"> huấn luyện cho</w:t>
      </w:r>
      <w:r w:rsidRPr="00E44446">
        <w:rPr>
          <w:rFonts w:ascii="Times New Roman" w:hAnsi="Times New Roman"/>
          <w:color w:val="000000" w:themeColor="text1"/>
          <w:sz w:val="24"/>
          <w:szCs w:val="24"/>
        </w:rPr>
        <w:t xml:space="preserve"> đối tượng</w:t>
      </w:r>
      <w:r w:rsidRPr="00E44446">
        <w:rPr>
          <w:rFonts w:ascii="Times New Roman" w:hAnsi="Times New Roman"/>
          <w:color w:val="000000" w:themeColor="text1"/>
          <w:sz w:val="24"/>
          <w:szCs w:val="24"/>
          <w:lang w:val="vi-VN"/>
        </w:rPr>
        <w:t xml:space="preserve"> người lao động đang làm việc tại cơ sở</w:t>
      </w:r>
      <w:r w:rsidRPr="00E44446">
        <w:rPr>
          <w:rFonts w:ascii="Times New Roman" w:hAnsi="Times New Roman"/>
          <w:color w:val="000000" w:themeColor="text1"/>
          <w:sz w:val="24"/>
          <w:szCs w:val="24"/>
        </w:rPr>
        <w:t xml:space="preserve"> / được huấn luyện  tại cơ sở</w:t>
      </w:r>
      <w:r w:rsidRPr="00E44446">
        <w:rPr>
          <w:rFonts w:ascii="Times New Roman" w:hAnsi="Times New Roman"/>
          <w:color w:val="000000" w:themeColor="text1"/>
          <w:sz w:val="24"/>
          <w:szCs w:val="24"/>
          <w:lang w:val="vi-VN"/>
        </w:rPr>
        <w:t xml:space="preserve"> (có danh sách</w:t>
      </w:r>
      <w:r w:rsidRPr="00E44446">
        <w:rPr>
          <w:rFonts w:ascii="Times New Roman" w:hAnsi="Times New Roman"/>
          <w:color w:val="000000" w:themeColor="text1"/>
          <w:sz w:val="24"/>
          <w:szCs w:val="24"/>
        </w:rPr>
        <w:t xml:space="preserve"> hu</w:t>
      </w:r>
      <w:r w:rsidRPr="00E44446">
        <w:rPr>
          <w:rFonts w:ascii="Times New Roman" w:hAnsi="Times New Roman"/>
          <w:color w:val="000000" w:themeColor="text1"/>
          <w:sz w:val="24"/>
          <w:szCs w:val="24"/>
          <w:lang w:val="vi-VN"/>
        </w:rPr>
        <w:t>ấn luyện kèm theo) theo quy định tại Nghị định số /2019/NĐ-CP ngày //2019 của Chính phủ.</w:t>
      </w:r>
    </w:p>
    <w:p w:rsidR="000D1837" w:rsidRPr="00E44446" w:rsidRDefault="000D1837" w:rsidP="007F4976">
      <w:pPr>
        <w:spacing w:after="0" w:line="240" w:lineRule="auto"/>
        <w:rPr>
          <w:rFonts w:ascii="Times New Roman" w:hAnsi="Times New Roman"/>
          <w:color w:val="000000" w:themeColor="text1"/>
          <w:sz w:val="24"/>
          <w:szCs w:val="24"/>
        </w:rPr>
      </w:pPr>
    </w:p>
    <w:tbl>
      <w:tblPr>
        <w:tblW w:w="6539" w:type="pct"/>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2"/>
        <w:gridCol w:w="380"/>
        <w:gridCol w:w="1220"/>
        <w:gridCol w:w="1760"/>
        <w:gridCol w:w="816"/>
        <w:gridCol w:w="1246"/>
        <w:gridCol w:w="3356"/>
        <w:gridCol w:w="124"/>
        <w:gridCol w:w="2897"/>
      </w:tblGrid>
      <w:tr w:rsidR="007F4976" w:rsidRPr="00E44446" w:rsidTr="002A6D99">
        <w:trPr>
          <w:gridBefore w:val="1"/>
          <w:gridAfter w:val="2"/>
          <w:wBefore w:w="39" w:type="pct"/>
          <w:wAfter w:w="1270" w:type="pct"/>
        </w:trPr>
        <w:tc>
          <w:tcPr>
            <w:tcW w:w="1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F4976" w:rsidRPr="00E44446" w:rsidRDefault="007F4976">
            <w:pPr>
              <w:spacing w:before="60" w:after="60" w:line="240" w:lineRule="auto"/>
              <w:jc w:val="center"/>
              <w:rPr>
                <w:rFonts w:ascii="Times New Roman" w:hAnsi="Times New Roman"/>
                <w:color w:val="000000" w:themeColor="text1"/>
              </w:rPr>
              <w:pPrChange w:id="854" w:author="khanh long nguyen" w:date="2019-07-15T10:32:00Z">
                <w:pPr>
                  <w:jc w:val="center"/>
                </w:pPr>
              </w:pPrChange>
            </w:pPr>
            <w:r w:rsidRPr="00E44446">
              <w:rPr>
                <w:rFonts w:ascii="Times New Roman" w:hAnsi="Times New Roman"/>
                <w:color w:val="000000" w:themeColor="text1"/>
                <w:lang w:val="vi-VN"/>
              </w:rPr>
              <w:t>TT</w:t>
            </w:r>
          </w:p>
        </w:tc>
        <w:tc>
          <w:tcPr>
            <w:tcW w:w="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F4976" w:rsidRPr="00E44446" w:rsidRDefault="007F4976">
            <w:pPr>
              <w:spacing w:before="60" w:after="60" w:line="240" w:lineRule="auto"/>
              <w:jc w:val="center"/>
              <w:rPr>
                <w:rFonts w:ascii="Times New Roman" w:hAnsi="Times New Roman"/>
                <w:color w:val="000000" w:themeColor="text1"/>
              </w:rPr>
              <w:pPrChange w:id="855" w:author="khanh long nguyen" w:date="2019-07-15T10:32:00Z">
                <w:pPr>
                  <w:jc w:val="center"/>
                </w:pPr>
              </w:pPrChange>
            </w:pPr>
            <w:r w:rsidRPr="00E44446">
              <w:rPr>
                <w:rFonts w:ascii="Times New Roman" w:hAnsi="Times New Roman"/>
                <w:color w:val="000000" w:themeColor="text1"/>
                <w:lang w:val="vi-VN"/>
              </w:rPr>
              <w:t>Họ và tên</w:t>
            </w:r>
            <w:r w:rsidRPr="00E44446">
              <w:rPr>
                <w:rFonts w:ascii="Times New Roman" w:hAnsi="Times New Roman"/>
                <w:color w:val="000000" w:themeColor="text1"/>
              </w:rPr>
              <w:t xml:space="preserve"> theo nhóm đối tượng</w:t>
            </w:r>
          </w:p>
        </w:tc>
        <w:tc>
          <w:tcPr>
            <w:tcW w:w="7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F4976" w:rsidRPr="00E44446" w:rsidRDefault="007F4976">
            <w:pPr>
              <w:spacing w:before="60" w:after="60" w:line="240" w:lineRule="auto"/>
              <w:jc w:val="center"/>
              <w:rPr>
                <w:rFonts w:ascii="Times New Roman" w:hAnsi="Times New Roman"/>
                <w:color w:val="000000" w:themeColor="text1"/>
              </w:rPr>
              <w:pPrChange w:id="856" w:author="khanh long nguyen" w:date="2019-07-15T10:32:00Z">
                <w:pPr>
                  <w:jc w:val="center"/>
                </w:pPr>
              </w:pPrChange>
            </w:pPr>
            <w:r w:rsidRPr="00E44446">
              <w:rPr>
                <w:rFonts w:ascii="Times New Roman" w:hAnsi="Times New Roman"/>
                <w:color w:val="000000" w:themeColor="text1"/>
                <w:lang w:val="vi-VN"/>
              </w:rPr>
              <w:t>Năm sinh</w:t>
            </w:r>
          </w:p>
        </w:tc>
        <w:tc>
          <w:tcPr>
            <w:tcW w:w="86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F4976" w:rsidRPr="00E44446" w:rsidRDefault="007F4976">
            <w:pPr>
              <w:spacing w:before="60" w:after="60" w:line="240" w:lineRule="auto"/>
              <w:jc w:val="center"/>
              <w:rPr>
                <w:rFonts w:ascii="Times New Roman" w:hAnsi="Times New Roman"/>
                <w:color w:val="000000" w:themeColor="text1"/>
              </w:rPr>
              <w:pPrChange w:id="857" w:author="khanh long nguyen" w:date="2019-07-15T10:32:00Z">
                <w:pPr>
                  <w:jc w:val="center"/>
                </w:pPr>
              </w:pPrChange>
            </w:pPr>
            <w:r w:rsidRPr="00E44446">
              <w:rPr>
                <w:rFonts w:ascii="Times New Roman" w:hAnsi="Times New Roman"/>
                <w:color w:val="000000" w:themeColor="text1"/>
                <w:lang w:val="vi-VN"/>
              </w:rPr>
              <w:t>Số sổ BHXH/ Mã số BHXH</w:t>
            </w:r>
          </w:p>
        </w:tc>
        <w:tc>
          <w:tcPr>
            <w:tcW w:w="14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F4976" w:rsidRPr="00E44446" w:rsidRDefault="007F4976">
            <w:pPr>
              <w:spacing w:before="60" w:after="60" w:line="240" w:lineRule="auto"/>
              <w:jc w:val="center"/>
              <w:rPr>
                <w:rFonts w:ascii="Times New Roman" w:hAnsi="Times New Roman"/>
                <w:color w:val="000000" w:themeColor="text1"/>
                <w:vertAlign w:val="superscript"/>
              </w:rPr>
              <w:pPrChange w:id="858" w:author="khanh long nguyen" w:date="2019-07-15T10:32:00Z">
                <w:pPr>
                  <w:jc w:val="center"/>
                </w:pPr>
              </w:pPrChange>
            </w:pPr>
            <w:r w:rsidRPr="00E44446">
              <w:rPr>
                <w:rFonts w:ascii="Times New Roman" w:hAnsi="Times New Roman"/>
                <w:color w:val="000000" w:themeColor="text1"/>
              </w:rPr>
              <w:t>Tên tài liệu đề nghị hỗ trợ</w:t>
            </w:r>
            <w:r w:rsidRPr="00E44446">
              <w:rPr>
                <w:rFonts w:ascii="Times New Roman" w:hAnsi="Times New Roman"/>
                <w:color w:val="000000" w:themeColor="text1"/>
                <w:vertAlign w:val="superscript"/>
              </w:rPr>
              <w:t>1</w:t>
            </w: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2"/>
          <w:wBefore w:w="39" w:type="pct"/>
          <w:wAfter w:w="127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59" w:author="khanh long nguyen" w:date="2019-07-15T10:32:00Z">
                <w:pPr>
                  <w:spacing w:before="120"/>
                </w:pPr>
              </w:pPrChange>
            </w:pPr>
            <w:r w:rsidRPr="00E44446">
              <w:rPr>
                <w:rFonts w:ascii="Times New Roman" w:hAnsi="Times New Roman"/>
                <w:color w:val="000000" w:themeColor="text1"/>
              </w:rPr>
              <w:t>0</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60" w:author="khanh long nguyen" w:date="2019-07-15T10:32:00Z">
                <w:pPr>
                  <w:spacing w:before="120"/>
                </w:pPr>
              </w:pPrChange>
            </w:pPr>
            <w:r w:rsidRPr="00E44446">
              <w:rPr>
                <w:rFonts w:ascii="Times New Roman" w:hAnsi="Times New Roman"/>
                <w:color w:val="000000" w:themeColor="text1"/>
              </w:rPr>
              <w:t>1</w:t>
            </w: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61" w:author="khanh long nguyen" w:date="2019-07-15T10:32:00Z">
                <w:pPr>
                  <w:spacing w:before="120"/>
                </w:pPr>
              </w:pPrChange>
            </w:pPr>
            <w:r w:rsidRPr="00E44446">
              <w:rPr>
                <w:rFonts w:ascii="Times New Roman" w:hAnsi="Times New Roman"/>
                <w:color w:val="000000" w:themeColor="text1"/>
              </w:rPr>
              <w:t>2</w:t>
            </w:r>
          </w:p>
        </w:tc>
        <w:tc>
          <w:tcPr>
            <w:tcW w:w="86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62" w:author="khanh long nguyen" w:date="2019-07-15T10:32:00Z">
                <w:pPr>
                  <w:spacing w:before="120"/>
                </w:pPr>
              </w:pPrChange>
            </w:pPr>
            <w:r w:rsidRPr="00E44446">
              <w:rPr>
                <w:rFonts w:ascii="Times New Roman" w:hAnsi="Times New Roman"/>
                <w:color w:val="000000" w:themeColor="text1"/>
              </w:rPr>
              <w:t>3</w:t>
            </w:r>
          </w:p>
        </w:tc>
        <w:tc>
          <w:tcPr>
            <w:tcW w:w="1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63" w:author="khanh long nguyen" w:date="2019-07-15T10:32:00Z">
                <w:pPr>
                  <w:spacing w:before="120"/>
                </w:pPr>
              </w:pPrChange>
            </w:pPr>
            <w:r w:rsidRPr="00E44446">
              <w:rPr>
                <w:rFonts w:ascii="Times New Roman" w:hAnsi="Times New Roman"/>
                <w:color w:val="000000" w:themeColor="text1"/>
              </w:rPr>
              <w:t>4</w:t>
            </w: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2"/>
          <w:wBefore w:w="39" w:type="pct"/>
          <w:wAfter w:w="127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64" w:author="khanh long nguyen" w:date="2019-07-15T10:32:00Z">
                <w:pPr>
                  <w:spacing w:before="120"/>
                </w:pPr>
              </w:pPrChange>
            </w:pPr>
            <w:r w:rsidRPr="00E44446">
              <w:rPr>
                <w:rFonts w:ascii="Times New Roman" w:hAnsi="Times New Roman"/>
                <w:color w:val="000000" w:themeColor="text1"/>
                <w:lang w:val="vi-VN"/>
              </w:rPr>
              <w:t> </w:t>
            </w:r>
            <w:r w:rsidRPr="00E44446">
              <w:rPr>
                <w:rFonts w:ascii="Times New Roman" w:hAnsi="Times New Roman"/>
                <w:color w:val="000000" w:themeColor="text1"/>
              </w:rPr>
              <w:t>I</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65" w:author="khanh long nguyen" w:date="2019-07-15T10:32:00Z">
                <w:pPr>
                  <w:spacing w:before="120"/>
                </w:pPr>
              </w:pPrChange>
            </w:pPr>
            <w:r w:rsidRPr="00E44446">
              <w:rPr>
                <w:rFonts w:ascii="Times New Roman" w:hAnsi="Times New Roman"/>
                <w:color w:val="000000" w:themeColor="text1"/>
              </w:rPr>
              <w:t>Nhóm 1</w:t>
            </w: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66" w:author="khanh long nguyen" w:date="2019-07-15T10:32:00Z">
                <w:pPr>
                  <w:spacing w:before="120"/>
                </w:pPr>
              </w:pPrChange>
            </w:pPr>
            <w:r w:rsidRPr="00E44446">
              <w:rPr>
                <w:rFonts w:ascii="Times New Roman" w:hAnsi="Times New Roman"/>
                <w:color w:val="000000" w:themeColor="text1"/>
                <w:lang w:val="vi-VN"/>
              </w:rPr>
              <w:t> </w:t>
            </w:r>
          </w:p>
        </w:tc>
        <w:tc>
          <w:tcPr>
            <w:tcW w:w="86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67" w:author="khanh long nguyen" w:date="2019-07-15T10:32:00Z">
                <w:pPr>
                  <w:spacing w:before="120"/>
                </w:pPr>
              </w:pPrChange>
            </w:pPr>
            <w:r w:rsidRPr="00E44446">
              <w:rPr>
                <w:rFonts w:ascii="Times New Roman" w:hAnsi="Times New Roman"/>
                <w:color w:val="000000" w:themeColor="text1"/>
                <w:lang w:val="vi-VN"/>
              </w:rPr>
              <w:t> </w:t>
            </w:r>
          </w:p>
        </w:tc>
        <w:tc>
          <w:tcPr>
            <w:tcW w:w="1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68" w:author="khanh long nguyen" w:date="2019-07-15T10:32:00Z">
                <w:pPr>
                  <w:spacing w:before="120"/>
                </w:pPr>
              </w:pPrChange>
            </w:pPr>
            <w:r w:rsidRPr="00E44446">
              <w:rPr>
                <w:rFonts w:ascii="Times New Roman" w:hAnsi="Times New Roman"/>
                <w:color w:val="000000" w:themeColor="text1"/>
                <w:lang w:val="vi-VN"/>
              </w:rPr>
              <w:t> </w:t>
            </w: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2"/>
          <w:wBefore w:w="39" w:type="pct"/>
          <w:wAfter w:w="127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69" w:author="khanh long nguyen" w:date="2019-07-15T10:32:00Z">
                <w:pPr>
                  <w:spacing w:before="120"/>
                </w:pPr>
              </w:pPrChange>
            </w:pPr>
            <w:r w:rsidRPr="00E44446">
              <w:rPr>
                <w:rFonts w:ascii="Times New Roman" w:hAnsi="Times New Roman"/>
                <w:color w:val="000000" w:themeColor="text1"/>
                <w:lang w:val="vi-VN"/>
              </w:rPr>
              <w:t> </w:t>
            </w:r>
            <w:r w:rsidRPr="00E44446">
              <w:rPr>
                <w:rFonts w:ascii="Times New Roman" w:hAnsi="Times New Roman"/>
                <w:color w:val="000000" w:themeColor="text1"/>
              </w:rPr>
              <w:t>1</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70" w:author="khanh long nguyen" w:date="2019-07-15T10:32:00Z">
                <w:pPr>
                  <w:spacing w:before="120"/>
                </w:pPr>
              </w:pPrChange>
            </w:pPr>
            <w:r w:rsidRPr="00E44446">
              <w:rPr>
                <w:rFonts w:ascii="Times New Roman" w:hAnsi="Times New Roman"/>
                <w:color w:val="000000" w:themeColor="text1"/>
                <w:lang w:val="vi-VN"/>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71" w:author="khanh long nguyen" w:date="2019-07-15T10:32:00Z">
                <w:pPr>
                  <w:spacing w:before="120"/>
                </w:pPr>
              </w:pPrChange>
            </w:pPr>
            <w:r w:rsidRPr="00E44446">
              <w:rPr>
                <w:rFonts w:ascii="Times New Roman" w:hAnsi="Times New Roman"/>
                <w:color w:val="000000" w:themeColor="text1"/>
                <w:lang w:val="vi-VN"/>
              </w:rPr>
              <w:t> </w:t>
            </w:r>
          </w:p>
        </w:tc>
        <w:tc>
          <w:tcPr>
            <w:tcW w:w="86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72" w:author="khanh long nguyen" w:date="2019-07-15T10:32:00Z">
                <w:pPr>
                  <w:spacing w:before="120"/>
                </w:pPr>
              </w:pPrChange>
            </w:pPr>
            <w:r w:rsidRPr="00E44446">
              <w:rPr>
                <w:rFonts w:ascii="Times New Roman" w:hAnsi="Times New Roman"/>
                <w:color w:val="000000" w:themeColor="text1"/>
                <w:lang w:val="vi-VN"/>
              </w:rPr>
              <w:t> </w:t>
            </w:r>
          </w:p>
        </w:tc>
        <w:tc>
          <w:tcPr>
            <w:tcW w:w="1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73" w:author="khanh long nguyen" w:date="2019-07-15T10:32:00Z">
                <w:pPr>
                  <w:spacing w:before="120"/>
                </w:pPr>
              </w:pPrChange>
            </w:pPr>
            <w:r w:rsidRPr="00E44446">
              <w:rPr>
                <w:rFonts w:ascii="Times New Roman" w:hAnsi="Times New Roman"/>
                <w:color w:val="000000" w:themeColor="text1"/>
                <w:lang w:val="vi-VN"/>
              </w:rPr>
              <w:t> </w:t>
            </w: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2"/>
          <w:wBefore w:w="39" w:type="pct"/>
          <w:wAfter w:w="127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74" w:author="khanh long nguyen" w:date="2019-07-15T10:32:00Z">
                <w:pPr>
                  <w:spacing w:before="120"/>
                </w:pPr>
              </w:pPrChange>
            </w:pPr>
            <w:r w:rsidRPr="00E44446">
              <w:rPr>
                <w:rFonts w:ascii="Times New Roman" w:hAnsi="Times New Roman"/>
                <w:color w:val="000000" w:themeColor="text1"/>
                <w:lang w:val="vi-VN"/>
              </w:rPr>
              <w:t> </w:t>
            </w:r>
            <w:r w:rsidRPr="00E44446">
              <w:rPr>
                <w:rFonts w:ascii="Times New Roman" w:hAnsi="Times New Roman"/>
                <w:color w:val="000000" w:themeColor="text1"/>
              </w:rPr>
              <w:t>…</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75" w:author="khanh long nguyen" w:date="2019-07-15T10:32:00Z">
                <w:pPr>
                  <w:spacing w:before="120"/>
                </w:pPr>
              </w:pPrChange>
            </w:pPr>
            <w:r w:rsidRPr="00E44446">
              <w:rPr>
                <w:rFonts w:ascii="Times New Roman" w:hAnsi="Times New Roman"/>
                <w:color w:val="000000" w:themeColor="text1"/>
                <w:lang w:val="vi-VN"/>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76" w:author="khanh long nguyen" w:date="2019-07-15T10:32:00Z">
                <w:pPr>
                  <w:spacing w:before="120"/>
                </w:pPr>
              </w:pPrChange>
            </w:pPr>
            <w:r w:rsidRPr="00E44446">
              <w:rPr>
                <w:rFonts w:ascii="Times New Roman" w:hAnsi="Times New Roman"/>
                <w:color w:val="000000" w:themeColor="text1"/>
                <w:lang w:val="vi-VN"/>
              </w:rPr>
              <w:t> </w:t>
            </w:r>
          </w:p>
        </w:tc>
        <w:tc>
          <w:tcPr>
            <w:tcW w:w="86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77" w:author="khanh long nguyen" w:date="2019-07-15T10:32:00Z">
                <w:pPr>
                  <w:spacing w:before="120"/>
                </w:pPr>
              </w:pPrChange>
            </w:pPr>
            <w:r w:rsidRPr="00E44446">
              <w:rPr>
                <w:rFonts w:ascii="Times New Roman" w:hAnsi="Times New Roman"/>
                <w:color w:val="000000" w:themeColor="text1"/>
                <w:lang w:val="vi-VN"/>
              </w:rPr>
              <w:t> </w:t>
            </w:r>
          </w:p>
        </w:tc>
        <w:tc>
          <w:tcPr>
            <w:tcW w:w="1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78" w:author="khanh long nguyen" w:date="2019-07-15T10:32:00Z">
                <w:pPr>
                  <w:spacing w:before="120"/>
                </w:pPr>
              </w:pPrChange>
            </w:pPr>
            <w:r w:rsidRPr="00E44446">
              <w:rPr>
                <w:rFonts w:ascii="Times New Roman" w:hAnsi="Times New Roman"/>
                <w:color w:val="000000" w:themeColor="text1"/>
                <w:lang w:val="vi-VN"/>
              </w:rPr>
              <w:t> </w:t>
            </w: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2"/>
          <w:wBefore w:w="39" w:type="pct"/>
          <w:wAfter w:w="127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79" w:author="khanh long nguyen" w:date="2019-07-15T10:32:00Z">
                <w:pPr>
                  <w:spacing w:before="120"/>
                </w:pPr>
              </w:pPrChange>
            </w:pPr>
            <w:r w:rsidRPr="00E44446">
              <w:rPr>
                <w:rFonts w:ascii="Times New Roman" w:hAnsi="Times New Roman"/>
                <w:color w:val="000000" w:themeColor="text1"/>
                <w:lang w:val="vi-VN"/>
              </w:rPr>
              <w:t> </w:t>
            </w:r>
            <w:r w:rsidRPr="00E44446">
              <w:rPr>
                <w:rFonts w:ascii="Times New Roman" w:hAnsi="Times New Roman"/>
                <w:color w:val="000000" w:themeColor="text1"/>
              </w:rPr>
              <w:t>II</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80" w:author="khanh long nguyen" w:date="2019-07-15T10:32:00Z">
                <w:pPr>
                  <w:spacing w:before="120"/>
                </w:pPr>
              </w:pPrChange>
            </w:pPr>
            <w:r w:rsidRPr="00E44446">
              <w:rPr>
                <w:rFonts w:ascii="Times New Roman" w:hAnsi="Times New Roman"/>
                <w:color w:val="000000" w:themeColor="text1"/>
              </w:rPr>
              <w:t>Nhóm 2</w:t>
            </w: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81" w:author="khanh long nguyen" w:date="2019-07-15T10:32:00Z">
                <w:pPr>
                  <w:spacing w:before="120"/>
                </w:pPr>
              </w:pPrChange>
            </w:pPr>
            <w:r w:rsidRPr="00E44446">
              <w:rPr>
                <w:rFonts w:ascii="Times New Roman" w:hAnsi="Times New Roman"/>
                <w:color w:val="000000" w:themeColor="text1"/>
                <w:lang w:val="vi-VN"/>
              </w:rPr>
              <w:t> </w:t>
            </w:r>
          </w:p>
        </w:tc>
        <w:tc>
          <w:tcPr>
            <w:tcW w:w="86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82" w:author="khanh long nguyen" w:date="2019-07-15T10:32:00Z">
                <w:pPr>
                  <w:spacing w:before="120"/>
                </w:pPr>
              </w:pPrChange>
            </w:pPr>
            <w:r w:rsidRPr="00E44446">
              <w:rPr>
                <w:rFonts w:ascii="Times New Roman" w:hAnsi="Times New Roman"/>
                <w:color w:val="000000" w:themeColor="text1"/>
                <w:lang w:val="vi-VN"/>
              </w:rPr>
              <w:t> </w:t>
            </w:r>
          </w:p>
        </w:tc>
        <w:tc>
          <w:tcPr>
            <w:tcW w:w="1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83" w:author="khanh long nguyen" w:date="2019-07-15T10:32:00Z">
                <w:pPr>
                  <w:spacing w:before="120"/>
                </w:pPr>
              </w:pPrChange>
            </w:pPr>
            <w:r w:rsidRPr="00E44446">
              <w:rPr>
                <w:rFonts w:ascii="Times New Roman" w:hAnsi="Times New Roman"/>
                <w:color w:val="000000" w:themeColor="text1"/>
                <w:lang w:val="vi-VN"/>
              </w:rPr>
              <w:t> </w:t>
            </w: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2"/>
          <w:wBefore w:w="39" w:type="pct"/>
          <w:wAfter w:w="127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84" w:author="khanh long nguyen" w:date="2019-07-15T10:32:00Z">
                <w:pPr>
                  <w:spacing w:before="120"/>
                </w:pPr>
              </w:pPrChange>
            </w:pPr>
            <w:r w:rsidRPr="00E44446">
              <w:rPr>
                <w:rFonts w:ascii="Times New Roman" w:hAnsi="Times New Roman"/>
                <w:color w:val="000000" w:themeColor="text1"/>
                <w:lang w:val="vi-VN"/>
              </w:rPr>
              <w:t> </w:t>
            </w:r>
            <w:r w:rsidRPr="00E44446">
              <w:rPr>
                <w:rFonts w:ascii="Times New Roman" w:hAnsi="Times New Roman"/>
                <w:color w:val="000000" w:themeColor="text1"/>
              </w:rPr>
              <w:t>1</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85" w:author="khanh long nguyen" w:date="2019-07-15T10:32:00Z">
                <w:pPr>
                  <w:spacing w:before="120"/>
                </w:pPr>
              </w:pPrChange>
            </w:pPr>
            <w:r w:rsidRPr="00E44446">
              <w:rPr>
                <w:rFonts w:ascii="Times New Roman" w:hAnsi="Times New Roman"/>
                <w:color w:val="000000" w:themeColor="text1"/>
                <w:lang w:val="vi-VN"/>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86" w:author="khanh long nguyen" w:date="2019-07-15T10:32:00Z">
                <w:pPr>
                  <w:spacing w:before="120"/>
                </w:pPr>
              </w:pPrChange>
            </w:pPr>
            <w:r w:rsidRPr="00E44446">
              <w:rPr>
                <w:rFonts w:ascii="Times New Roman" w:hAnsi="Times New Roman"/>
                <w:color w:val="000000" w:themeColor="text1"/>
                <w:lang w:val="vi-VN"/>
              </w:rPr>
              <w:t> </w:t>
            </w:r>
          </w:p>
        </w:tc>
        <w:tc>
          <w:tcPr>
            <w:tcW w:w="86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87" w:author="khanh long nguyen" w:date="2019-07-15T10:32:00Z">
                <w:pPr>
                  <w:spacing w:before="120"/>
                </w:pPr>
              </w:pPrChange>
            </w:pPr>
            <w:r w:rsidRPr="00E44446">
              <w:rPr>
                <w:rFonts w:ascii="Times New Roman" w:hAnsi="Times New Roman"/>
                <w:color w:val="000000" w:themeColor="text1"/>
                <w:lang w:val="vi-VN"/>
              </w:rPr>
              <w:t> </w:t>
            </w:r>
          </w:p>
        </w:tc>
        <w:tc>
          <w:tcPr>
            <w:tcW w:w="1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88" w:author="khanh long nguyen" w:date="2019-07-15T10:32:00Z">
                <w:pPr>
                  <w:spacing w:before="120"/>
                </w:pPr>
              </w:pPrChange>
            </w:pPr>
            <w:r w:rsidRPr="00E44446">
              <w:rPr>
                <w:rFonts w:ascii="Times New Roman" w:hAnsi="Times New Roman"/>
                <w:color w:val="000000" w:themeColor="text1"/>
                <w:lang w:val="vi-VN"/>
              </w:rPr>
              <w:t> </w:t>
            </w: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2"/>
          <w:wBefore w:w="39" w:type="pct"/>
          <w:wAfter w:w="127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89" w:author="khanh long nguyen" w:date="2019-07-15T10:32:00Z">
                <w:pPr>
                  <w:spacing w:before="120"/>
                </w:pPr>
              </w:pPrChange>
            </w:pPr>
            <w:r w:rsidRPr="00E44446">
              <w:rPr>
                <w:rFonts w:ascii="Times New Roman" w:hAnsi="Times New Roman"/>
                <w:color w:val="000000" w:themeColor="text1"/>
              </w:rPr>
              <w:t>…</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890" w:author="khanh long nguyen" w:date="2019-07-15T10:32:00Z">
                <w:pPr>
                  <w:spacing w:before="120"/>
                </w:pPr>
              </w:pPrChange>
            </w:pP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891" w:author="khanh long nguyen" w:date="2019-07-15T10:32:00Z">
                <w:pPr>
                  <w:spacing w:before="120"/>
                </w:pPr>
              </w:pPrChange>
            </w:pPr>
          </w:p>
        </w:tc>
        <w:tc>
          <w:tcPr>
            <w:tcW w:w="86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892" w:author="khanh long nguyen" w:date="2019-07-15T10:32:00Z">
                <w:pPr>
                  <w:spacing w:before="120"/>
                </w:pPr>
              </w:pPrChange>
            </w:pPr>
          </w:p>
        </w:tc>
        <w:tc>
          <w:tcPr>
            <w:tcW w:w="1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893" w:author="khanh long nguyen" w:date="2019-07-15T10:32:00Z">
                <w:pPr>
                  <w:spacing w:before="120"/>
                </w:pPr>
              </w:pPrChange>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2"/>
          <w:wBefore w:w="39" w:type="pct"/>
          <w:wAfter w:w="127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94" w:author="khanh long nguyen" w:date="2019-07-15T10:32:00Z">
                <w:pPr>
                  <w:spacing w:before="120"/>
                </w:pPr>
              </w:pPrChange>
            </w:pPr>
            <w:r w:rsidRPr="00E44446">
              <w:rPr>
                <w:rFonts w:ascii="Times New Roman" w:hAnsi="Times New Roman"/>
                <w:color w:val="000000" w:themeColor="text1"/>
              </w:rPr>
              <w:t>III</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95" w:author="khanh long nguyen" w:date="2019-07-15T10:32:00Z">
                <w:pPr>
                  <w:spacing w:before="120"/>
                </w:pPr>
              </w:pPrChange>
            </w:pPr>
            <w:r w:rsidRPr="00E44446">
              <w:rPr>
                <w:rFonts w:ascii="Times New Roman" w:hAnsi="Times New Roman"/>
                <w:color w:val="000000" w:themeColor="text1"/>
              </w:rPr>
              <w:t>Nhóm 3</w:t>
            </w: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896" w:author="khanh long nguyen" w:date="2019-07-15T10:32:00Z">
                <w:pPr>
                  <w:spacing w:before="120"/>
                </w:pPr>
              </w:pPrChange>
            </w:pPr>
          </w:p>
        </w:tc>
        <w:tc>
          <w:tcPr>
            <w:tcW w:w="86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897" w:author="khanh long nguyen" w:date="2019-07-15T10:32:00Z">
                <w:pPr>
                  <w:spacing w:before="120"/>
                </w:pPr>
              </w:pPrChange>
            </w:pPr>
          </w:p>
        </w:tc>
        <w:tc>
          <w:tcPr>
            <w:tcW w:w="1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898" w:author="khanh long nguyen" w:date="2019-07-15T10:32:00Z">
                <w:pPr>
                  <w:spacing w:before="120"/>
                </w:pPr>
              </w:pPrChange>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2"/>
          <w:wBefore w:w="39" w:type="pct"/>
          <w:wAfter w:w="127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899" w:author="khanh long nguyen" w:date="2019-07-15T10:32:00Z">
                <w:pPr>
                  <w:spacing w:before="120"/>
                </w:pPr>
              </w:pPrChange>
            </w:pPr>
            <w:r w:rsidRPr="00E44446">
              <w:rPr>
                <w:rFonts w:ascii="Times New Roman" w:hAnsi="Times New Roman"/>
                <w:color w:val="000000" w:themeColor="text1"/>
                <w:lang w:val="vi-VN"/>
              </w:rPr>
              <w:t> </w:t>
            </w:r>
            <w:r w:rsidRPr="00E44446">
              <w:rPr>
                <w:rFonts w:ascii="Times New Roman" w:hAnsi="Times New Roman"/>
                <w:color w:val="000000" w:themeColor="text1"/>
              </w:rPr>
              <w:t>1</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900" w:author="khanh long nguyen" w:date="2019-07-15T10:32:00Z">
                <w:pPr>
                  <w:spacing w:before="120"/>
                </w:pPr>
              </w:pPrChange>
            </w:pP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01" w:author="khanh long nguyen" w:date="2019-07-15T10:32:00Z">
                <w:pPr>
                  <w:spacing w:before="120"/>
                </w:pPr>
              </w:pPrChange>
            </w:pPr>
          </w:p>
        </w:tc>
        <w:tc>
          <w:tcPr>
            <w:tcW w:w="86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02" w:author="khanh long nguyen" w:date="2019-07-15T10:32:00Z">
                <w:pPr>
                  <w:spacing w:before="120"/>
                </w:pPr>
              </w:pPrChange>
            </w:pPr>
          </w:p>
        </w:tc>
        <w:tc>
          <w:tcPr>
            <w:tcW w:w="1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03" w:author="khanh long nguyen" w:date="2019-07-15T10:32:00Z">
                <w:pPr>
                  <w:spacing w:before="120"/>
                </w:pPr>
              </w:pPrChange>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2"/>
          <w:wBefore w:w="39" w:type="pct"/>
          <w:wAfter w:w="127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904" w:author="khanh long nguyen" w:date="2019-07-15T10:32:00Z">
                <w:pPr>
                  <w:spacing w:before="120"/>
                </w:pPr>
              </w:pPrChange>
            </w:pPr>
            <w:r w:rsidRPr="00E44446">
              <w:rPr>
                <w:rFonts w:ascii="Times New Roman" w:hAnsi="Times New Roman"/>
                <w:color w:val="000000" w:themeColor="text1"/>
              </w:rPr>
              <w:t>…</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05" w:author="khanh long nguyen" w:date="2019-07-15T10:32:00Z">
                <w:pPr>
                  <w:spacing w:before="120"/>
                </w:pPr>
              </w:pPrChange>
            </w:pP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06" w:author="khanh long nguyen" w:date="2019-07-15T10:32:00Z">
                <w:pPr>
                  <w:spacing w:before="120"/>
                </w:pPr>
              </w:pPrChange>
            </w:pPr>
          </w:p>
        </w:tc>
        <w:tc>
          <w:tcPr>
            <w:tcW w:w="86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07" w:author="khanh long nguyen" w:date="2019-07-15T10:32:00Z">
                <w:pPr>
                  <w:spacing w:before="120"/>
                </w:pPr>
              </w:pPrChange>
            </w:pPr>
          </w:p>
        </w:tc>
        <w:tc>
          <w:tcPr>
            <w:tcW w:w="1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08" w:author="khanh long nguyen" w:date="2019-07-15T10:32:00Z">
                <w:pPr>
                  <w:spacing w:before="120"/>
                </w:pPr>
              </w:pPrChange>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2"/>
          <w:wBefore w:w="39" w:type="pct"/>
          <w:wAfter w:w="127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909" w:author="khanh long nguyen" w:date="2019-07-15T10:32:00Z">
                <w:pPr>
                  <w:spacing w:before="120"/>
                </w:pPr>
              </w:pPrChange>
            </w:pPr>
            <w:r w:rsidRPr="00E44446">
              <w:rPr>
                <w:rFonts w:ascii="Times New Roman" w:hAnsi="Times New Roman"/>
                <w:color w:val="000000" w:themeColor="text1"/>
              </w:rPr>
              <w:t>IV</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910" w:author="khanh long nguyen" w:date="2019-07-15T10:32:00Z">
                <w:pPr>
                  <w:spacing w:before="120"/>
                </w:pPr>
              </w:pPrChange>
            </w:pPr>
            <w:r w:rsidRPr="00E44446">
              <w:rPr>
                <w:rFonts w:ascii="Times New Roman" w:hAnsi="Times New Roman"/>
                <w:color w:val="000000" w:themeColor="text1"/>
              </w:rPr>
              <w:t>Nhóm 5</w:t>
            </w: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11" w:author="khanh long nguyen" w:date="2019-07-15T10:32:00Z">
                <w:pPr>
                  <w:spacing w:before="120"/>
                </w:pPr>
              </w:pPrChange>
            </w:pPr>
          </w:p>
        </w:tc>
        <w:tc>
          <w:tcPr>
            <w:tcW w:w="86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12" w:author="khanh long nguyen" w:date="2019-07-15T10:32:00Z">
                <w:pPr>
                  <w:spacing w:before="120"/>
                </w:pPr>
              </w:pPrChange>
            </w:pPr>
          </w:p>
        </w:tc>
        <w:tc>
          <w:tcPr>
            <w:tcW w:w="1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13" w:author="khanh long nguyen" w:date="2019-07-15T10:32:00Z">
                <w:pPr>
                  <w:spacing w:before="120"/>
                </w:pPr>
              </w:pPrChange>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2"/>
          <w:wBefore w:w="39" w:type="pct"/>
          <w:wAfter w:w="127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914" w:author="khanh long nguyen" w:date="2019-07-15T10:32:00Z">
                <w:pPr>
                  <w:spacing w:before="120"/>
                </w:pPr>
              </w:pPrChange>
            </w:pPr>
            <w:r w:rsidRPr="00E44446">
              <w:rPr>
                <w:rFonts w:ascii="Times New Roman" w:hAnsi="Times New Roman"/>
                <w:color w:val="000000" w:themeColor="text1"/>
                <w:lang w:val="vi-VN"/>
              </w:rPr>
              <w:t> </w:t>
            </w:r>
            <w:r w:rsidRPr="00E44446">
              <w:rPr>
                <w:rFonts w:ascii="Times New Roman" w:hAnsi="Times New Roman"/>
                <w:color w:val="000000" w:themeColor="text1"/>
              </w:rPr>
              <w:t>1</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915" w:author="khanh long nguyen" w:date="2019-07-15T10:32:00Z">
                <w:pPr>
                  <w:spacing w:before="120"/>
                </w:pPr>
              </w:pPrChange>
            </w:pP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16" w:author="khanh long nguyen" w:date="2019-07-15T10:32:00Z">
                <w:pPr>
                  <w:spacing w:before="120"/>
                </w:pPr>
              </w:pPrChange>
            </w:pPr>
          </w:p>
        </w:tc>
        <w:tc>
          <w:tcPr>
            <w:tcW w:w="86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17" w:author="khanh long nguyen" w:date="2019-07-15T10:32:00Z">
                <w:pPr>
                  <w:spacing w:before="120"/>
                </w:pPr>
              </w:pPrChange>
            </w:pPr>
          </w:p>
        </w:tc>
        <w:tc>
          <w:tcPr>
            <w:tcW w:w="1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18" w:author="khanh long nguyen" w:date="2019-07-15T10:32:00Z">
                <w:pPr>
                  <w:spacing w:before="120"/>
                </w:pPr>
              </w:pPrChange>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2"/>
          <w:wBefore w:w="39" w:type="pct"/>
          <w:wAfter w:w="127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919" w:author="khanh long nguyen" w:date="2019-07-15T10:32:00Z">
                <w:pPr>
                  <w:spacing w:before="120"/>
                </w:pPr>
              </w:pPrChange>
            </w:pPr>
            <w:r w:rsidRPr="00E44446">
              <w:rPr>
                <w:rFonts w:ascii="Times New Roman" w:hAnsi="Times New Roman"/>
                <w:color w:val="000000" w:themeColor="text1"/>
              </w:rPr>
              <w:t>…</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20" w:author="khanh long nguyen" w:date="2019-07-15T10:32:00Z">
                <w:pPr>
                  <w:spacing w:before="120"/>
                </w:pPr>
              </w:pPrChange>
            </w:pP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21" w:author="khanh long nguyen" w:date="2019-07-15T10:32:00Z">
                <w:pPr>
                  <w:spacing w:before="120"/>
                </w:pPr>
              </w:pPrChange>
            </w:pPr>
          </w:p>
        </w:tc>
        <w:tc>
          <w:tcPr>
            <w:tcW w:w="86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22" w:author="khanh long nguyen" w:date="2019-07-15T10:32:00Z">
                <w:pPr>
                  <w:spacing w:before="120"/>
                </w:pPr>
              </w:pPrChange>
            </w:pPr>
          </w:p>
        </w:tc>
        <w:tc>
          <w:tcPr>
            <w:tcW w:w="1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23" w:author="khanh long nguyen" w:date="2019-07-15T10:32:00Z">
                <w:pPr>
                  <w:spacing w:before="120"/>
                </w:pPr>
              </w:pPrChange>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2"/>
          <w:wBefore w:w="39" w:type="pct"/>
          <w:wAfter w:w="127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924" w:author="khanh long nguyen" w:date="2019-07-15T10:32:00Z">
                <w:pPr>
                  <w:spacing w:before="120"/>
                </w:pPr>
              </w:pPrChange>
            </w:pPr>
            <w:r w:rsidRPr="00E44446">
              <w:rPr>
                <w:rFonts w:ascii="Times New Roman" w:hAnsi="Times New Roman"/>
                <w:color w:val="000000" w:themeColor="text1"/>
              </w:rPr>
              <w:t>V</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925" w:author="khanh long nguyen" w:date="2019-07-15T10:32:00Z">
                <w:pPr>
                  <w:spacing w:before="120"/>
                </w:pPr>
              </w:pPrChange>
            </w:pPr>
            <w:r w:rsidRPr="00E44446">
              <w:rPr>
                <w:rFonts w:ascii="Times New Roman" w:hAnsi="Times New Roman"/>
                <w:color w:val="000000" w:themeColor="text1"/>
              </w:rPr>
              <w:t>Nhóm 6</w:t>
            </w: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26" w:author="khanh long nguyen" w:date="2019-07-15T10:32:00Z">
                <w:pPr>
                  <w:spacing w:before="120"/>
                </w:pPr>
              </w:pPrChange>
            </w:pPr>
          </w:p>
        </w:tc>
        <w:tc>
          <w:tcPr>
            <w:tcW w:w="86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27" w:author="khanh long nguyen" w:date="2019-07-15T10:32:00Z">
                <w:pPr>
                  <w:spacing w:before="120"/>
                </w:pPr>
              </w:pPrChange>
            </w:pPr>
          </w:p>
        </w:tc>
        <w:tc>
          <w:tcPr>
            <w:tcW w:w="1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28" w:author="khanh long nguyen" w:date="2019-07-15T10:32:00Z">
                <w:pPr>
                  <w:spacing w:before="120"/>
                </w:pPr>
              </w:pPrChange>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2"/>
          <w:wBefore w:w="39" w:type="pct"/>
          <w:wAfter w:w="127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929" w:author="khanh long nguyen" w:date="2019-07-15T10:32:00Z">
                <w:pPr>
                  <w:spacing w:before="120"/>
                </w:pPr>
              </w:pPrChange>
            </w:pPr>
            <w:r w:rsidRPr="00E44446">
              <w:rPr>
                <w:rFonts w:ascii="Times New Roman" w:hAnsi="Times New Roman"/>
                <w:color w:val="000000" w:themeColor="text1"/>
                <w:lang w:val="vi-VN"/>
              </w:rPr>
              <w:t> </w:t>
            </w:r>
            <w:r w:rsidRPr="00E44446">
              <w:rPr>
                <w:rFonts w:ascii="Times New Roman" w:hAnsi="Times New Roman"/>
                <w:color w:val="000000" w:themeColor="text1"/>
              </w:rPr>
              <w:t>1</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930" w:author="khanh long nguyen" w:date="2019-07-15T10:32:00Z">
                <w:pPr>
                  <w:spacing w:before="120"/>
                </w:pPr>
              </w:pPrChange>
            </w:pPr>
            <w:r w:rsidRPr="00E44446">
              <w:rPr>
                <w:rFonts w:ascii="Times New Roman" w:hAnsi="Times New Roman"/>
                <w:color w:val="000000" w:themeColor="text1"/>
                <w:lang w:val="vi-VN"/>
              </w:rPr>
              <w:t> </w:t>
            </w: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931" w:author="khanh long nguyen" w:date="2019-07-15T10:32:00Z">
                <w:pPr>
                  <w:spacing w:before="120"/>
                </w:pPr>
              </w:pPrChange>
            </w:pPr>
            <w:r w:rsidRPr="00E44446">
              <w:rPr>
                <w:rFonts w:ascii="Times New Roman" w:hAnsi="Times New Roman"/>
                <w:color w:val="000000" w:themeColor="text1"/>
                <w:lang w:val="vi-VN"/>
              </w:rPr>
              <w:t> </w:t>
            </w:r>
          </w:p>
        </w:tc>
        <w:tc>
          <w:tcPr>
            <w:tcW w:w="86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932" w:author="khanh long nguyen" w:date="2019-07-15T10:32:00Z">
                <w:pPr>
                  <w:spacing w:before="120"/>
                </w:pPr>
              </w:pPrChange>
            </w:pPr>
            <w:r w:rsidRPr="00E44446">
              <w:rPr>
                <w:rFonts w:ascii="Times New Roman" w:hAnsi="Times New Roman"/>
                <w:color w:val="000000" w:themeColor="text1"/>
                <w:lang w:val="vi-VN"/>
              </w:rPr>
              <w:t> </w:t>
            </w:r>
          </w:p>
        </w:tc>
        <w:tc>
          <w:tcPr>
            <w:tcW w:w="1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933" w:author="khanh long nguyen" w:date="2019-07-15T10:32:00Z">
                <w:pPr>
                  <w:spacing w:before="120"/>
                </w:pPr>
              </w:pPrChange>
            </w:pPr>
            <w:r w:rsidRPr="00E44446">
              <w:rPr>
                <w:rFonts w:ascii="Times New Roman" w:hAnsi="Times New Roman"/>
                <w:color w:val="000000" w:themeColor="text1"/>
                <w:lang w:val="vi-VN"/>
              </w:rPr>
              <w:t> </w:t>
            </w:r>
          </w:p>
        </w:tc>
      </w:tr>
      <w:tr w:rsidR="00E44446" w:rsidRPr="00E44446" w:rsidTr="002A6D99">
        <w:tblPrEx>
          <w:tblBorders>
            <w:top w:val="none" w:sz="0" w:space="0" w:color="auto"/>
            <w:bottom w:val="none" w:sz="0" w:space="0" w:color="auto"/>
            <w:insideH w:val="none" w:sz="0" w:space="0" w:color="auto"/>
            <w:insideV w:val="none" w:sz="0" w:space="0" w:color="auto"/>
          </w:tblBorders>
        </w:tblPrEx>
        <w:trPr>
          <w:gridBefore w:val="1"/>
          <w:gridAfter w:val="2"/>
          <w:wBefore w:w="39" w:type="pct"/>
          <w:wAfter w:w="1270" w:type="pct"/>
        </w:trPr>
        <w:tc>
          <w:tcPr>
            <w:tcW w:w="1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rPr>
              <w:pPrChange w:id="934" w:author="khanh long nguyen" w:date="2019-07-15T10:32:00Z">
                <w:pPr>
                  <w:spacing w:before="120"/>
                </w:pPr>
              </w:pPrChange>
            </w:pPr>
            <w:r w:rsidRPr="00E44446">
              <w:rPr>
                <w:rFonts w:ascii="Times New Roman" w:hAnsi="Times New Roman"/>
                <w:color w:val="000000" w:themeColor="text1"/>
              </w:rPr>
              <w:t>…</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35" w:author="khanh long nguyen" w:date="2019-07-15T10:32:00Z">
                <w:pPr>
                  <w:spacing w:before="120"/>
                </w:pPr>
              </w:pPrChange>
            </w:pPr>
          </w:p>
        </w:tc>
        <w:tc>
          <w:tcPr>
            <w:tcW w:w="7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36" w:author="khanh long nguyen" w:date="2019-07-15T10:32:00Z">
                <w:pPr>
                  <w:spacing w:before="120"/>
                </w:pPr>
              </w:pPrChange>
            </w:pPr>
          </w:p>
        </w:tc>
        <w:tc>
          <w:tcPr>
            <w:tcW w:w="86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37" w:author="khanh long nguyen" w:date="2019-07-15T10:32:00Z">
                <w:pPr>
                  <w:spacing w:before="120"/>
                </w:pPr>
              </w:pPrChange>
            </w:pPr>
          </w:p>
        </w:tc>
        <w:tc>
          <w:tcPr>
            <w:tcW w:w="1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38" w:author="khanh long nguyen" w:date="2019-07-15T10:32:00Z">
                <w:pPr>
                  <w:spacing w:before="120"/>
                </w:pPr>
              </w:pPrChange>
            </w:pPr>
          </w:p>
        </w:tc>
      </w:tr>
      <w:tr w:rsidR="007F4976" w:rsidRPr="00E44446" w:rsidTr="002A6D99">
        <w:tblPrEx>
          <w:tblBorders>
            <w:top w:val="none" w:sz="0" w:space="0" w:color="auto"/>
            <w:bottom w:val="none" w:sz="0" w:space="0" w:color="auto"/>
            <w:insideH w:val="none" w:sz="0" w:space="0" w:color="auto"/>
            <w:insideV w:val="none" w:sz="0" w:space="0" w:color="auto"/>
          </w:tblBorders>
        </w:tblPrEx>
        <w:trPr>
          <w:gridBefore w:val="1"/>
          <w:gridAfter w:val="2"/>
          <w:wBefore w:w="39" w:type="pct"/>
          <w:wAfter w:w="1270" w:type="pct"/>
        </w:trPr>
        <w:tc>
          <w:tcPr>
            <w:tcW w:w="228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39" w:author="khanh long nguyen" w:date="2019-07-15T10:32:00Z">
                <w:pPr>
                  <w:spacing w:before="120"/>
                </w:pPr>
              </w:pPrChange>
            </w:pPr>
          </w:p>
        </w:tc>
        <w:tc>
          <w:tcPr>
            <w:tcW w:w="14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F4976" w:rsidRPr="00E44446" w:rsidRDefault="007F4976">
            <w:pPr>
              <w:spacing w:before="60" w:after="60" w:line="240" w:lineRule="auto"/>
              <w:rPr>
                <w:rFonts w:ascii="Times New Roman" w:hAnsi="Times New Roman"/>
                <w:color w:val="000000" w:themeColor="text1"/>
                <w:lang w:val="vi-VN"/>
              </w:rPr>
              <w:pPrChange w:id="940" w:author="khanh long nguyen" w:date="2019-07-15T10:32:00Z">
                <w:pPr>
                  <w:spacing w:before="120"/>
                </w:pPr>
              </w:pPrChange>
            </w:pPr>
          </w:p>
        </w:tc>
      </w:tr>
      <w:tr w:rsidR="007F4976" w:rsidRPr="00E44446" w:rsidTr="002A6D99">
        <w:tc>
          <w:tcPr>
            <w:tcW w:w="1795" w:type="pct"/>
            <w:gridSpan w:val="5"/>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spacing w:before="120"/>
              <w:rPr>
                <w:rFonts w:ascii="Times New Roman" w:hAnsi="Times New Roman"/>
                <w:color w:val="000000" w:themeColor="text1"/>
              </w:rPr>
            </w:pPr>
            <w:r w:rsidRPr="00E44446">
              <w:rPr>
                <w:rFonts w:ascii="Times New Roman" w:hAnsi="Times New Roman"/>
                <w:i/>
                <w:iCs/>
                <w:color w:val="000000" w:themeColor="text1"/>
              </w:rPr>
              <w:t> </w:t>
            </w:r>
            <w:r w:rsidRPr="00E44446">
              <w:rPr>
                <w:rFonts w:ascii="Times New Roman" w:hAnsi="Times New Roman"/>
                <w:color w:val="000000" w:themeColor="text1"/>
                <w:lang w:val="vi-VN"/>
              </w:rPr>
              <w:t> </w:t>
            </w:r>
          </w:p>
        </w:tc>
        <w:tc>
          <w:tcPr>
            <w:tcW w:w="1935" w:type="pct"/>
            <w:gridSpan w:val="2"/>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spacing w:before="120"/>
              <w:jc w:val="center"/>
              <w:rPr>
                <w:rFonts w:ascii="Times New Roman" w:hAnsi="Times New Roman"/>
                <w:color w:val="000000" w:themeColor="text1"/>
              </w:rPr>
            </w:pPr>
            <w:r w:rsidRPr="00E44446">
              <w:rPr>
                <w:rFonts w:ascii="Times New Roman" w:hAnsi="Times New Roman"/>
                <w:b/>
                <w:bCs/>
                <w:color w:val="000000" w:themeColor="text1"/>
              </w:rPr>
              <w:t>NGƯỜI SỬ DỤNG LAO ĐỘNG</w:t>
            </w:r>
            <w:r w:rsidRPr="00E44446">
              <w:rPr>
                <w:rFonts w:ascii="Times New Roman" w:hAnsi="Times New Roman"/>
                <w:b/>
                <w:bCs/>
                <w:color w:val="000000" w:themeColor="text1"/>
              </w:rPr>
              <w:br/>
            </w:r>
            <w:r w:rsidRPr="00E44446">
              <w:rPr>
                <w:rFonts w:ascii="Times New Roman" w:hAnsi="Times New Roman"/>
                <w:color w:val="000000" w:themeColor="text1"/>
                <w:lang w:val="vi-VN"/>
              </w:rPr>
              <w:t>(Ký tên, đóng dấu)</w:t>
            </w:r>
          </w:p>
        </w:tc>
        <w:tc>
          <w:tcPr>
            <w:tcW w:w="52" w:type="pct"/>
            <w:tcBorders>
              <w:top w:val="nil"/>
              <w:left w:val="nil"/>
              <w:bottom w:val="nil"/>
              <w:right w:val="nil"/>
              <w:tl2br w:val="nil"/>
              <w:tr2bl w:val="nil"/>
            </w:tcBorders>
          </w:tcPr>
          <w:p w:rsidR="007F4976" w:rsidRPr="00E44446" w:rsidRDefault="007F4976" w:rsidP="002A6D99">
            <w:pPr>
              <w:spacing w:before="120"/>
              <w:jc w:val="center"/>
              <w:rPr>
                <w:rFonts w:ascii="Times New Roman" w:hAnsi="Times New Roman"/>
                <w:b/>
                <w:bCs/>
                <w:color w:val="000000" w:themeColor="text1"/>
              </w:rPr>
            </w:pPr>
          </w:p>
        </w:tc>
        <w:tc>
          <w:tcPr>
            <w:tcW w:w="1218" w:type="pct"/>
            <w:tcBorders>
              <w:top w:val="nil"/>
              <w:left w:val="nil"/>
              <w:bottom w:val="nil"/>
              <w:right w:val="nil"/>
              <w:tl2br w:val="nil"/>
              <w:tr2bl w:val="nil"/>
            </w:tcBorders>
          </w:tcPr>
          <w:p w:rsidR="007F4976" w:rsidRPr="00E44446" w:rsidRDefault="007F4976" w:rsidP="002A6D99">
            <w:pPr>
              <w:spacing w:before="120"/>
              <w:jc w:val="center"/>
              <w:rPr>
                <w:rFonts w:ascii="Times New Roman" w:hAnsi="Times New Roman"/>
                <w:b/>
                <w:bCs/>
                <w:color w:val="000000" w:themeColor="text1"/>
              </w:rPr>
            </w:pPr>
          </w:p>
        </w:tc>
      </w:tr>
    </w:tbl>
    <w:p w:rsidR="007F4976" w:rsidRPr="00E44446" w:rsidRDefault="007F4976">
      <w:pPr>
        <w:rPr>
          <w:rFonts w:ascii="Times New Roman" w:hAnsi="Times New Roman"/>
          <w:b/>
          <w:color w:val="000000" w:themeColor="text1"/>
        </w:rPr>
        <w:pPrChange w:id="941" w:author="khanh long nguyen" w:date="2019-07-15T10:32:00Z">
          <w:pPr>
            <w:ind w:left="357"/>
          </w:pPr>
        </w:pPrChange>
      </w:pPr>
      <w:r w:rsidRPr="00E44446">
        <w:rPr>
          <w:rFonts w:ascii="Times New Roman" w:hAnsi="Times New Roman"/>
          <w:b/>
          <w:color w:val="000000" w:themeColor="text1"/>
        </w:rPr>
        <w:t xml:space="preserve">Ghi chú: </w:t>
      </w:r>
    </w:p>
    <w:p w:rsidR="007F4976" w:rsidRPr="00E44446" w:rsidDel="000D1837" w:rsidRDefault="007F4976" w:rsidP="007F4976">
      <w:pPr>
        <w:rPr>
          <w:del w:id="942" w:author="khanh long nguyen" w:date="2019-07-15T10:33:00Z"/>
          <w:rFonts w:ascii="Times New Roman" w:hAnsi="Times New Roman"/>
          <w:b/>
          <w:color w:val="000000" w:themeColor="text1"/>
          <w:sz w:val="26"/>
          <w:szCs w:val="26"/>
          <w:lang w:val="nl-NL"/>
        </w:rPr>
      </w:pPr>
    </w:p>
    <w:p w:rsidR="007F4976" w:rsidRPr="00E44446" w:rsidDel="000D1837" w:rsidRDefault="007F4976">
      <w:pPr>
        <w:rPr>
          <w:del w:id="943" w:author="khanh long nguyen" w:date="2019-07-15T10:33:00Z"/>
          <w:rFonts w:ascii="Times New Roman" w:hAnsi="Times New Roman"/>
          <w:b/>
          <w:color w:val="000000" w:themeColor="text1"/>
          <w:sz w:val="26"/>
          <w:szCs w:val="26"/>
          <w:lang w:val="nl-NL"/>
        </w:rPr>
      </w:pPr>
    </w:p>
    <w:p w:rsidR="007F4976" w:rsidRPr="00E44446" w:rsidRDefault="007F4976">
      <w:pPr>
        <w:spacing w:line="240" w:lineRule="auto"/>
        <w:rPr>
          <w:rStyle w:val="Strong"/>
          <w:color w:val="000000" w:themeColor="text1"/>
        </w:rPr>
        <w:pPrChange w:id="944" w:author="khanh long nguyen" w:date="2019-07-15T10:33:00Z">
          <w:pPr>
            <w:spacing w:line="240" w:lineRule="auto"/>
            <w:jc w:val="center"/>
          </w:pPr>
        </w:pPrChange>
      </w:pPr>
    </w:p>
    <w:p w:rsidR="007F4976" w:rsidRPr="00E44446" w:rsidDel="000D1837" w:rsidRDefault="007F4976">
      <w:pPr>
        <w:jc w:val="center"/>
        <w:rPr>
          <w:del w:id="945" w:author="khanh long nguyen" w:date="2019-07-15T10:33:00Z"/>
          <w:rStyle w:val="Strong"/>
          <w:color w:val="000000" w:themeColor="text1"/>
        </w:rPr>
        <w:pPrChange w:id="946" w:author="khanh long nguyen" w:date="2019-07-15T10:33:00Z">
          <w:pPr/>
        </w:pPrChange>
      </w:pPr>
      <w:r w:rsidRPr="00E44446">
        <w:rPr>
          <w:rStyle w:val="Strong"/>
          <w:color w:val="000000" w:themeColor="text1"/>
        </w:rPr>
        <w:br w:type="page"/>
      </w:r>
    </w:p>
    <w:p w:rsidR="007F4976" w:rsidRPr="00E44446" w:rsidRDefault="007F4976">
      <w:pPr>
        <w:jc w:val="center"/>
        <w:rPr>
          <w:rFonts w:ascii="Times New Roman" w:hAnsi="Times New Roman"/>
          <w:b/>
          <w:bCs/>
          <w:iCs/>
          <w:color w:val="000000" w:themeColor="text1"/>
          <w:sz w:val="28"/>
          <w:szCs w:val="28"/>
        </w:rPr>
        <w:pPrChange w:id="947" w:author="khanh long nguyen" w:date="2019-07-15T10:33:00Z">
          <w:pPr>
            <w:spacing w:after="0" w:line="320" w:lineRule="atLeast"/>
            <w:jc w:val="center"/>
          </w:pPr>
        </w:pPrChange>
      </w:pPr>
      <w:r w:rsidRPr="00E44446">
        <w:rPr>
          <w:rFonts w:ascii="Times New Roman" w:hAnsi="Times New Roman"/>
          <w:b/>
          <w:bCs/>
          <w:iCs/>
          <w:color w:val="000000" w:themeColor="text1"/>
          <w:sz w:val="28"/>
          <w:szCs w:val="28"/>
        </w:rPr>
        <w:t>PHỤ</w:t>
      </w:r>
      <w:r w:rsidRPr="00E44446">
        <w:rPr>
          <w:rFonts w:ascii="Times New Roman" w:hAnsi="Times New Roman"/>
          <w:b/>
          <w:bCs/>
          <w:iCs/>
          <w:color w:val="000000" w:themeColor="text1"/>
          <w:sz w:val="28"/>
          <w:szCs w:val="28"/>
          <w:lang w:val="vi-VN"/>
        </w:rPr>
        <w:t xml:space="preserve"> </w:t>
      </w:r>
      <w:r w:rsidRPr="00E44446">
        <w:rPr>
          <w:rFonts w:ascii="Times New Roman" w:hAnsi="Times New Roman"/>
          <w:b/>
          <w:bCs/>
          <w:iCs/>
          <w:color w:val="000000" w:themeColor="text1"/>
          <w:sz w:val="28"/>
          <w:szCs w:val="28"/>
        </w:rPr>
        <w:t>LỤC III</w:t>
      </w:r>
    </w:p>
    <w:p w:rsidR="007F4976" w:rsidRPr="00E44446" w:rsidRDefault="007F4976" w:rsidP="007F4976">
      <w:pPr>
        <w:spacing w:after="0" w:line="320" w:lineRule="atLeast"/>
        <w:jc w:val="center"/>
        <w:rPr>
          <w:rFonts w:ascii="Times New Roman" w:hAnsi="Times New Roman"/>
          <w:b/>
          <w:bCs/>
          <w:iCs/>
          <w:color w:val="000000" w:themeColor="text1"/>
          <w:sz w:val="28"/>
          <w:szCs w:val="28"/>
          <w:lang w:val="vi-VN"/>
        </w:rPr>
      </w:pPr>
      <w:r w:rsidRPr="00E44446">
        <w:rPr>
          <w:rFonts w:ascii="Times New Roman" w:hAnsi="Times New Roman"/>
          <w:b/>
          <w:bCs/>
          <w:iCs/>
          <w:color w:val="000000" w:themeColor="text1"/>
          <w:sz w:val="28"/>
          <w:szCs w:val="28"/>
          <w:lang w:val="vi-VN"/>
        </w:rPr>
        <w:t>Biểu mẫu thực hiện kế hoạch kinh phí hỗ trợ phòng ngừa, chia sẻ rủi ro về TNLĐ, BNN và chi phí quản lý Bảo hiểm TNLĐ, BNN</w:t>
      </w:r>
    </w:p>
    <w:p w:rsidR="007F4976" w:rsidRPr="00E44446" w:rsidRDefault="007F4976" w:rsidP="007F4976">
      <w:pPr>
        <w:spacing w:after="0" w:line="320" w:lineRule="atLeast"/>
        <w:jc w:val="center"/>
        <w:rPr>
          <w:rFonts w:ascii="Times New Roman" w:hAnsi="Times New Roman"/>
          <w:b/>
          <w:bCs/>
          <w:iCs/>
          <w:color w:val="000000" w:themeColor="text1"/>
          <w:sz w:val="28"/>
          <w:szCs w:val="28"/>
          <w:lang w:val="vi-VN"/>
        </w:rPr>
      </w:pPr>
    </w:p>
    <w:p w:rsidR="007F4976" w:rsidRPr="00E44446" w:rsidRDefault="007F4976" w:rsidP="007F4976">
      <w:pPr>
        <w:spacing w:after="0" w:line="320" w:lineRule="atLeast"/>
        <w:jc w:val="right"/>
        <w:rPr>
          <w:rFonts w:ascii="Times New Roman" w:hAnsi="Times New Roman"/>
          <w:b/>
          <w:bCs/>
          <w:iCs/>
          <w:color w:val="000000" w:themeColor="text1"/>
          <w:sz w:val="28"/>
          <w:szCs w:val="28"/>
          <w:lang w:val="vi-VN"/>
        </w:rPr>
      </w:pPr>
      <w:r w:rsidRPr="00E44446">
        <w:rPr>
          <w:rFonts w:ascii="Times New Roman" w:hAnsi="Times New Roman"/>
          <w:b/>
          <w:bCs/>
          <w:iCs/>
          <w:color w:val="000000" w:themeColor="text1"/>
          <w:sz w:val="28"/>
          <w:szCs w:val="28"/>
        </w:rPr>
        <w:t xml:space="preserve">Mẫu số </w:t>
      </w:r>
      <w:r w:rsidRPr="00E44446">
        <w:rPr>
          <w:rFonts w:ascii="Times New Roman" w:hAnsi="Times New Roman"/>
          <w:b/>
          <w:bCs/>
          <w:iCs/>
          <w:color w:val="000000" w:themeColor="text1"/>
          <w:sz w:val="28"/>
          <w:szCs w:val="28"/>
          <w:lang w:val="vi-VN"/>
        </w:rPr>
        <w:t>01</w:t>
      </w:r>
    </w:p>
    <w:p w:rsidR="007F4976" w:rsidRPr="00E44446" w:rsidRDefault="007F4976" w:rsidP="007F4976">
      <w:pPr>
        <w:spacing w:after="0" w:line="320" w:lineRule="atLeast"/>
        <w:jc w:val="both"/>
        <w:rPr>
          <w:rFonts w:ascii="Times New Roman" w:hAnsi="Times New Roman"/>
          <w:b/>
          <w:bCs/>
          <w:iCs/>
          <w:color w:val="000000" w:themeColor="text1"/>
          <w:sz w:val="28"/>
          <w:szCs w:val="28"/>
          <w:lang w:val="vi-VN"/>
        </w:rPr>
      </w:pPr>
    </w:p>
    <w:tbl>
      <w:tblPr>
        <w:tblW w:w="9550" w:type="dxa"/>
        <w:tblBorders>
          <w:top w:val="nil"/>
          <w:bottom w:val="nil"/>
          <w:insideH w:val="nil"/>
          <w:insideV w:val="nil"/>
        </w:tblBorders>
        <w:tblCellMar>
          <w:left w:w="0" w:type="dxa"/>
          <w:right w:w="0" w:type="dxa"/>
        </w:tblCellMar>
        <w:tblLook w:val="04A0" w:firstRow="1" w:lastRow="0" w:firstColumn="1" w:lastColumn="0" w:noHBand="0" w:noVBand="1"/>
      </w:tblPr>
      <w:tblGrid>
        <w:gridCol w:w="3747"/>
        <w:gridCol w:w="5803"/>
      </w:tblGrid>
      <w:tr w:rsidR="007F4976" w:rsidRPr="00E44446" w:rsidTr="002A6D99">
        <w:trPr>
          <w:trHeight w:val="1188"/>
        </w:trPr>
        <w:tc>
          <w:tcPr>
            <w:tcW w:w="3747"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jc w:val="center"/>
              <w:rPr>
                <w:rFonts w:ascii="Times New Roman" w:hAnsi="Times New Roman"/>
                <w:color w:val="000000" w:themeColor="text1"/>
                <w:sz w:val="24"/>
                <w:szCs w:val="24"/>
              </w:rPr>
            </w:pPr>
            <w:r w:rsidRPr="00E44446">
              <w:rPr>
                <w:rFonts w:ascii="Times New Roman" w:hAnsi="Times New Roman"/>
                <w:color w:val="000000" w:themeColor="text1"/>
                <w:sz w:val="24"/>
                <w:szCs w:val="28"/>
              </w:rPr>
              <w:t xml:space="preserve">UBND TỈNH…. </w:t>
            </w:r>
            <w:r w:rsidRPr="00E44446">
              <w:rPr>
                <w:rFonts w:ascii="Times New Roman" w:hAnsi="Times New Roman"/>
                <w:color w:val="000000" w:themeColor="text1"/>
                <w:sz w:val="24"/>
                <w:szCs w:val="24"/>
              </w:rPr>
              <w:t>.</w:t>
            </w:r>
            <w:r w:rsidRPr="00E44446">
              <w:rPr>
                <w:rFonts w:ascii="Times New Roman" w:hAnsi="Times New Roman"/>
                <w:color w:val="000000" w:themeColor="text1"/>
                <w:sz w:val="24"/>
                <w:szCs w:val="24"/>
              </w:rPr>
              <w:br/>
            </w:r>
            <w:r w:rsidRPr="00E44446">
              <w:rPr>
                <w:rFonts w:ascii="Times New Roman" w:hAnsi="Times New Roman"/>
                <w:b/>
                <w:bCs/>
                <w:color w:val="000000" w:themeColor="text1"/>
                <w:sz w:val="24"/>
                <w:szCs w:val="24"/>
              </w:rPr>
              <w:t>SỞ LAO ĐỘNG- THƯƠNG BINH VÀ XÃ HỘI</w:t>
            </w:r>
          </w:p>
        </w:tc>
        <w:tc>
          <w:tcPr>
            <w:tcW w:w="5803"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jc w:val="center"/>
              <w:rPr>
                <w:rFonts w:ascii="Times New Roman" w:hAnsi="Times New Roman"/>
                <w:color w:val="000000" w:themeColor="text1"/>
                <w:sz w:val="24"/>
              </w:rPr>
            </w:pPr>
            <w:r w:rsidRPr="00E44446">
              <w:rPr>
                <w:rFonts w:ascii="Times New Roman" w:hAnsi="Times New Roman"/>
                <w:b/>
                <w:bCs/>
                <w:color w:val="000000" w:themeColor="text1"/>
                <w:sz w:val="24"/>
                <w:szCs w:val="24"/>
                <w:lang w:val="vi-VN"/>
              </w:rPr>
              <w:t>CỘNG HÒA XÃ HỘI CHỦ NGHĨA VIỆT NAM</w:t>
            </w:r>
            <w:r w:rsidRPr="00E44446">
              <w:rPr>
                <w:rFonts w:ascii="Times New Roman" w:hAnsi="Times New Roman"/>
                <w:b/>
                <w:bCs/>
                <w:color w:val="000000" w:themeColor="text1"/>
                <w:sz w:val="24"/>
                <w:lang w:val="vi-VN"/>
              </w:rPr>
              <w:br/>
            </w:r>
            <w:r w:rsidRPr="00E44446">
              <w:rPr>
                <w:rFonts w:ascii="Times New Roman" w:hAnsi="Times New Roman"/>
                <w:b/>
                <w:bCs/>
                <w:color w:val="000000" w:themeColor="text1"/>
                <w:sz w:val="24"/>
                <w:szCs w:val="28"/>
                <w:lang w:val="vi-VN"/>
              </w:rPr>
              <w:t>Độc lập - Tự do - Hạnh phúc</w:t>
            </w:r>
            <w:r w:rsidRPr="00E44446">
              <w:rPr>
                <w:rFonts w:ascii="Times New Roman" w:hAnsi="Times New Roman"/>
                <w:b/>
                <w:bCs/>
                <w:color w:val="000000" w:themeColor="text1"/>
                <w:sz w:val="24"/>
                <w:lang w:val="vi-VN"/>
              </w:rPr>
              <w:br/>
            </w:r>
            <w:r w:rsidRPr="00E44446">
              <w:rPr>
                <w:rFonts w:ascii="Times New Roman" w:hAnsi="Times New Roman"/>
                <w:b/>
                <w:bCs/>
                <w:color w:val="000000" w:themeColor="text1"/>
                <w:sz w:val="24"/>
              </w:rPr>
              <w:t>---------------------------------</w:t>
            </w:r>
            <w:r w:rsidRPr="00E44446">
              <w:rPr>
                <w:rFonts w:ascii="Times New Roman" w:hAnsi="Times New Roman"/>
                <w:b/>
                <w:bCs/>
                <w:color w:val="000000" w:themeColor="text1"/>
                <w:sz w:val="24"/>
                <w:lang w:val="vi-VN"/>
              </w:rPr>
              <w:t>---------------</w:t>
            </w:r>
          </w:p>
        </w:tc>
      </w:tr>
    </w:tbl>
    <w:p w:rsidR="007F4976" w:rsidRPr="00E44446" w:rsidRDefault="007F4976" w:rsidP="007F4976">
      <w:pPr>
        <w:spacing w:after="0" w:line="320" w:lineRule="atLeast"/>
        <w:jc w:val="both"/>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 xml:space="preserve">                                                            ……….., ngày …. Tháng …. Năm ……….</w:t>
      </w:r>
    </w:p>
    <w:p w:rsidR="007F4976" w:rsidRPr="00E44446" w:rsidRDefault="007F4976" w:rsidP="007F4976">
      <w:pPr>
        <w:spacing w:after="0" w:line="320" w:lineRule="atLeast"/>
        <w:jc w:val="both"/>
        <w:rPr>
          <w:rFonts w:ascii="Times New Roman" w:hAnsi="Times New Roman"/>
          <w:bCs/>
          <w:iCs/>
          <w:color w:val="000000" w:themeColor="text1"/>
          <w:sz w:val="28"/>
          <w:szCs w:val="28"/>
          <w:lang w:val="vi-VN"/>
        </w:rPr>
      </w:pPr>
    </w:p>
    <w:p w:rsidR="007F4976" w:rsidRPr="00E44446" w:rsidRDefault="007F4976" w:rsidP="007F4976">
      <w:pPr>
        <w:spacing w:after="0" w:line="320" w:lineRule="atLeast"/>
        <w:jc w:val="center"/>
        <w:rPr>
          <w:rFonts w:ascii="Times New Roman" w:hAnsi="Times New Roman"/>
          <w:b/>
          <w:bCs/>
          <w:iCs/>
          <w:color w:val="000000" w:themeColor="text1"/>
          <w:sz w:val="24"/>
          <w:szCs w:val="28"/>
          <w:lang w:val="vi-VN"/>
        </w:rPr>
      </w:pPr>
      <w:r w:rsidRPr="00E44446">
        <w:rPr>
          <w:rFonts w:ascii="Times New Roman" w:hAnsi="Times New Roman"/>
          <w:b/>
          <w:bCs/>
          <w:iCs/>
          <w:color w:val="000000" w:themeColor="text1"/>
          <w:sz w:val="24"/>
          <w:szCs w:val="28"/>
          <w:lang w:val="vi-VN"/>
        </w:rPr>
        <w:t>KẾ HOẠCH KINH PHÍ HỖ TRỢ PHÒNG NGỪA, CHIA SẺ RỦI RO VỀ TNLĐ, BNN VÀ CHI PHÍ QUẢN LÝ QUỸ BẢO HIỂM TNLĐ, BNN NĂM …</w:t>
      </w:r>
    </w:p>
    <w:p w:rsidR="007F4976" w:rsidRPr="00E44446" w:rsidRDefault="007F4976" w:rsidP="007F4976">
      <w:pPr>
        <w:spacing w:after="0" w:line="320" w:lineRule="atLeast"/>
        <w:jc w:val="both"/>
        <w:rPr>
          <w:rFonts w:ascii="Times New Roman" w:hAnsi="Times New Roman"/>
          <w:bCs/>
          <w:iCs/>
          <w:color w:val="000000" w:themeColor="text1"/>
          <w:sz w:val="28"/>
          <w:szCs w:val="28"/>
          <w:lang w:val="vi-VN"/>
        </w:rPr>
      </w:pPr>
    </w:p>
    <w:tbl>
      <w:tblPr>
        <w:tblStyle w:val="TableGrid"/>
        <w:tblW w:w="10240" w:type="dxa"/>
        <w:tblInd w:w="-464" w:type="dxa"/>
        <w:tblLayout w:type="fixed"/>
        <w:tblLook w:val="04A0" w:firstRow="1" w:lastRow="0" w:firstColumn="1" w:lastColumn="0" w:noHBand="0" w:noVBand="1"/>
      </w:tblPr>
      <w:tblGrid>
        <w:gridCol w:w="601"/>
        <w:gridCol w:w="2410"/>
        <w:gridCol w:w="1276"/>
        <w:gridCol w:w="1275"/>
        <w:gridCol w:w="1276"/>
        <w:gridCol w:w="1701"/>
        <w:gridCol w:w="1701"/>
      </w:tblGrid>
      <w:tr w:rsidR="007F4976" w:rsidRPr="00E44446" w:rsidTr="002A6D99">
        <w:tc>
          <w:tcPr>
            <w:tcW w:w="601" w:type="dxa"/>
            <w:vMerge w:val="restart"/>
            <w:vAlign w:val="center"/>
          </w:tcPr>
          <w:p w:rsidR="007F4976" w:rsidRPr="00E44446" w:rsidRDefault="007F4976" w:rsidP="002A6D99">
            <w:pPr>
              <w:jc w:val="center"/>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TT</w:t>
            </w:r>
          </w:p>
        </w:tc>
        <w:tc>
          <w:tcPr>
            <w:tcW w:w="2410" w:type="dxa"/>
            <w:vMerge w:val="restart"/>
            <w:vAlign w:val="center"/>
          </w:tcPr>
          <w:p w:rsidR="007F4976" w:rsidRPr="00E44446" w:rsidRDefault="007F4976" w:rsidP="002A6D99">
            <w:pPr>
              <w:jc w:val="center"/>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NỘI DUNG</w:t>
            </w:r>
          </w:p>
        </w:tc>
        <w:tc>
          <w:tcPr>
            <w:tcW w:w="3827" w:type="dxa"/>
            <w:gridSpan w:val="3"/>
            <w:vAlign w:val="center"/>
          </w:tcPr>
          <w:p w:rsidR="007F4976" w:rsidRPr="00E44446" w:rsidRDefault="007F4976" w:rsidP="002A6D99">
            <w:pPr>
              <w:jc w:val="center"/>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KẾT QUẢ THỰC HIỆN NĂM TRƯỚC</w:t>
            </w:r>
          </w:p>
        </w:tc>
        <w:tc>
          <w:tcPr>
            <w:tcW w:w="1701" w:type="dxa"/>
            <w:vAlign w:val="center"/>
          </w:tcPr>
          <w:p w:rsidR="007F4976" w:rsidRPr="00E44446" w:rsidRDefault="007F4976" w:rsidP="002A6D99">
            <w:pPr>
              <w:jc w:val="center"/>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ĐỀ XUẤT KH NĂM ….</w:t>
            </w:r>
          </w:p>
        </w:tc>
        <w:tc>
          <w:tcPr>
            <w:tcW w:w="1701" w:type="dxa"/>
            <w:vAlign w:val="center"/>
          </w:tcPr>
          <w:p w:rsidR="007F4976" w:rsidRPr="00E44446" w:rsidRDefault="007F4976" w:rsidP="002A6D99">
            <w:pPr>
              <w:jc w:val="center"/>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GHI CHÚ</w:t>
            </w:r>
          </w:p>
        </w:tc>
      </w:tr>
      <w:tr w:rsidR="007F4976" w:rsidRPr="00E44446" w:rsidTr="002A6D99">
        <w:tc>
          <w:tcPr>
            <w:tcW w:w="601" w:type="dxa"/>
            <w:vMerge/>
          </w:tcPr>
          <w:p w:rsidR="007F4976" w:rsidRPr="00E44446" w:rsidRDefault="007F4976" w:rsidP="002A6D99">
            <w:pPr>
              <w:jc w:val="center"/>
              <w:rPr>
                <w:rFonts w:ascii="Times New Roman" w:hAnsi="Times New Roman"/>
                <w:bCs/>
                <w:iCs/>
                <w:color w:val="000000" w:themeColor="text1"/>
                <w:sz w:val="28"/>
                <w:szCs w:val="28"/>
                <w:lang w:val="vi-VN"/>
              </w:rPr>
            </w:pPr>
          </w:p>
        </w:tc>
        <w:tc>
          <w:tcPr>
            <w:tcW w:w="2410" w:type="dxa"/>
            <w:vMerge/>
          </w:tcPr>
          <w:p w:rsidR="007F4976" w:rsidRPr="00E44446" w:rsidRDefault="007F4976" w:rsidP="002A6D99">
            <w:pPr>
              <w:jc w:val="center"/>
              <w:rPr>
                <w:rFonts w:ascii="Times New Roman" w:hAnsi="Times New Roman"/>
                <w:bCs/>
                <w:iCs/>
                <w:color w:val="000000" w:themeColor="text1"/>
                <w:sz w:val="28"/>
                <w:szCs w:val="28"/>
                <w:lang w:val="vi-VN"/>
              </w:rPr>
            </w:pPr>
          </w:p>
        </w:tc>
        <w:tc>
          <w:tcPr>
            <w:tcW w:w="1276" w:type="dxa"/>
          </w:tcPr>
          <w:p w:rsidR="007F4976" w:rsidRPr="00E44446" w:rsidRDefault="007F4976" w:rsidP="002A6D99">
            <w:pPr>
              <w:jc w:val="center"/>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KP đề xuất</w:t>
            </w:r>
          </w:p>
        </w:tc>
        <w:tc>
          <w:tcPr>
            <w:tcW w:w="1275" w:type="dxa"/>
          </w:tcPr>
          <w:p w:rsidR="007F4976" w:rsidRPr="00E44446" w:rsidRDefault="007F4976" w:rsidP="002A6D99">
            <w:pPr>
              <w:jc w:val="center"/>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KP được giao</w:t>
            </w:r>
          </w:p>
        </w:tc>
        <w:tc>
          <w:tcPr>
            <w:tcW w:w="1276" w:type="dxa"/>
          </w:tcPr>
          <w:p w:rsidR="007F4976" w:rsidRPr="00E44446" w:rsidRDefault="007F4976" w:rsidP="002A6D99">
            <w:pPr>
              <w:jc w:val="center"/>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KP thực hiện</w:t>
            </w:r>
          </w:p>
        </w:tc>
        <w:tc>
          <w:tcPr>
            <w:tcW w:w="1701" w:type="dxa"/>
          </w:tcPr>
          <w:p w:rsidR="007F4976" w:rsidRPr="00E44446" w:rsidRDefault="007F4976" w:rsidP="002A6D99">
            <w:pPr>
              <w:jc w:val="center"/>
              <w:rPr>
                <w:rFonts w:ascii="Times New Roman" w:hAnsi="Times New Roman"/>
                <w:bCs/>
                <w:iCs/>
                <w:color w:val="000000" w:themeColor="text1"/>
                <w:sz w:val="28"/>
                <w:szCs w:val="28"/>
                <w:lang w:val="vi-VN"/>
              </w:rPr>
            </w:pPr>
          </w:p>
        </w:tc>
        <w:tc>
          <w:tcPr>
            <w:tcW w:w="1701" w:type="dxa"/>
          </w:tcPr>
          <w:p w:rsidR="007F4976" w:rsidRPr="00E44446" w:rsidRDefault="007F4976" w:rsidP="002A6D99">
            <w:pPr>
              <w:jc w:val="center"/>
              <w:rPr>
                <w:rFonts w:ascii="Times New Roman" w:hAnsi="Times New Roman"/>
                <w:bCs/>
                <w:iCs/>
                <w:color w:val="000000" w:themeColor="text1"/>
                <w:sz w:val="28"/>
                <w:szCs w:val="28"/>
                <w:lang w:val="vi-VN"/>
              </w:rPr>
            </w:pPr>
          </w:p>
        </w:tc>
      </w:tr>
      <w:tr w:rsidR="007F4976" w:rsidRPr="00E44446" w:rsidTr="002A6D99">
        <w:tc>
          <w:tcPr>
            <w:tcW w:w="601" w:type="dxa"/>
            <w:tcBorders>
              <w:bottom w:val="dotted" w:sz="4" w:space="0" w:color="000000" w:themeColor="text1"/>
            </w:tcBorders>
          </w:tcPr>
          <w:p w:rsidR="007F4976" w:rsidRPr="00E44446" w:rsidRDefault="007F4976" w:rsidP="002A6D99">
            <w:pPr>
              <w:spacing w:line="320" w:lineRule="atLeast"/>
              <w:jc w:val="center"/>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I</w:t>
            </w:r>
          </w:p>
        </w:tc>
        <w:tc>
          <w:tcPr>
            <w:tcW w:w="2410" w:type="dxa"/>
            <w:tcBorders>
              <w:bottom w:val="dotted" w:sz="4" w:space="0" w:color="000000" w:themeColor="text1"/>
            </w:tcBorders>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HỖ TRỢ PHÒNG NGỪA</w:t>
            </w:r>
          </w:p>
        </w:tc>
        <w:tc>
          <w:tcPr>
            <w:tcW w:w="1276" w:type="dxa"/>
            <w:tcBorders>
              <w:bottom w:val="dotted" w:sz="4" w:space="0" w:color="000000" w:themeColor="text1"/>
            </w:tcBorders>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c>
          <w:tcPr>
            <w:tcW w:w="1275" w:type="dxa"/>
            <w:tcBorders>
              <w:bottom w:val="dotted" w:sz="4" w:space="0" w:color="000000" w:themeColor="text1"/>
            </w:tcBorders>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c>
          <w:tcPr>
            <w:tcW w:w="1276" w:type="dxa"/>
            <w:tcBorders>
              <w:bottom w:val="dotted" w:sz="4" w:space="0" w:color="000000" w:themeColor="text1"/>
            </w:tcBorders>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c>
          <w:tcPr>
            <w:tcW w:w="1701" w:type="dxa"/>
            <w:tcBorders>
              <w:bottom w:val="dotted" w:sz="4" w:space="0" w:color="000000" w:themeColor="text1"/>
            </w:tcBorders>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c>
          <w:tcPr>
            <w:tcW w:w="1701" w:type="dxa"/>
            <w:tcBorders>
              <w:bottom w:val="dotted" w:sz="4" w:space="0" w:color="000000" w:themeColor="text1"/>
            </w:tcBorders>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r>
      <w:tr w:rsidR="007F4976" w:rsidRPr="00E44446" w:rsidTr="002A6D99">
        <w:tc>
          <w:tcPr>
            <w:tcW w:w="601" w:type="dxa"/>
            <w:tcBorders>
              <w:top w:val="dotted" w:sz="4" w:space="0" w:color="000000" w:themeColor="text1"/>
              <w:bottom w:val="dotted" w:sz="4" w:space="0" w:color="000000" w:themeColor="text1"/>
            </w:tcBorders>
          </w:tcPr>
          <w:p w:rsidR="007F4976" w:rsidRPr="00E44446" w:rsidRDefault="007F4976" w:rsidP="002A6D99">
            <w:pPr>
              <w:spacing w:line="320" w:lineRule="atLeast"/>
              <w:jc w:val="center"/>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1</w:t>
            </w:r>
          </w:p>
        </w:tc>
        <w:tc>
          <w:tcPr>
            <w:tcW w:w="2410"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Khám bệnh, chữa bệnh NN</w:t>
            </w:r>
          </w:p>
        </w:tc>
        <w:tc>
          <w:tcPr>
            <w:tcW w:w="1276"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5"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6"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r>
      <w:tr w:rsidR="007F4976" w:rsidRPr="00E44446" w:rsidTr="002A6D99">
        <w:tc>
          <w:tcPr>
            <w:tcW w:w="601" w:type="dxa"/>
            <w:tcBorders>
              <w:top w:val="dotted" w:sz="4" w:space="0" w:color="000000" w:themeColor="text1"/>
              <w:bottom w:val="dotted" w:sz="4" w:space="0" w:color="000000" w:themeColor="text1"/>
            </w:tcBorders>
          </w:tcPr>
          <w:p w:rsidR="007F4976" w:rsidRPr="00E44446" w:rsidRDefault="007F4976" w:rsidP="002A6D99">
            <w:pPr>
              <w:spacing w:line="320" w:lineRule="atLeast"/>
              <w:jc w:val="center"/>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2</w:t>
            </w:r>
          </w:p>
        </w:tc>
        <w:tc>
          <w:tcPr>
            <w:tcW w:w="2410"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Phục hồi chức năng TNLĐ, BNN</w:t>
            </w:r>
          </w:p>
        </w:tc>
        <w:tc>
          <w:tcPr>
            <w:tcW w:w="1276"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5"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6"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r>
      <w:tr w:rsidR="007F4976" w:rsidRPr="00E44446" w:rsidTr="002A6D99">
        <w:tc>
          <w:tcPr>
            <w:tcW w:w="601" w:type="dxa"/>
            <w:tcBorders>
              <w:top w:val="dotted" w:sz="4" w:space="0" w:color="000000" w:themeColor="text1"/>
            </w:tcBorders>
          </w:tcPr>
          <w:p w:rsidR="007F4976" w:rsidRPr="00E44446" w:rsidRDefault="007F4976" w:rsidP="002A6D99">
            <w:pPr>
              <w:spacing w:line="320" w:lineRule="atLeast"/>
              <w:jc w:val="center"/>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3</w:t>
            </w:r>
          </w:p>
        </w:tc>
        <w:tc>
          <w:tcPr>
            <w:tcW w:w="2410"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Điều tra lại TNLĐ, BNN</w:t>
            </w:r>
          </w:p>
        </w:tc>
        <w:tc>
          <w:tcPr>
            <w:tcW w:w="1276"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5"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6"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r>
      <w:tr w:rsidR="007F4976" w:rsidRPr="00E44446" w:rsidTr="002A6D99">
        <w:tc>
          <w:tcPr>
            <w:tcW w:w="601" w:type="dxa"/>
            <w:tcBorders>
              <w:top w:val="dotted" w:sz="4" w:space="0" w:color="000000" w:themeColor="text1"/>
            </w:tcBorders>
          </w:tcPr>
          <w:p w:rsidR="007F4976" w:rsidRPr="00E44446" w:rsidRDefault="007F4976" w:rsidP="002A6D99">
            <w:pPr>
              <w:spacing w:line="320" w:lineRule="atLeast"/>
              <w:jc w:val="center"/>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4</w:t>
            </w:r>
          </w:p>
        </w:tc>
        <w:tc>
          <w:tcPr>
            <w:tcW w:w="2410"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Huấn luyện ATVSLĐ</w:t>
            </w:r>
          </w:p>
        </w:tc>
        <w:tc>
          <w:tcPr>
            <w:tcW w:w="1276"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5"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6"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Borders>
              <w:top w:val="dotted" w:sz="4" w:space="0" w:color="000000" w:themeColor="text1"/>
            </w:tcBorders>
          </w:tcPr>
          <w:p w:rsidR="007F4976" w:rsidRPr="00E44446" w:rsidRDefault="002A6D99" w:rsidP="002A6D99">
            <w:pPr>
              <w:spacing w:line="320" w:lineRule="atLeast"/>
              <w:jc w:val="both"/>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Kế hoạch chi tiết tại bảng kèm theo (Mẫu số 03)</w:t>
            </w:r>
          </w:p>
        </w:tc>
      </w:tr>
      <w:tr w:rsidR="007F4976" w:rsidRPr="00E44446" w:rsidTr="002A6D99">
        <w:tc>
          <w:tcPr>
            <w:tcW w:w="3011" w:type="dxa"/>
            <w:gridSpan w:val="2"/>
          </w:tcPr>
          <w:p w:rsidR="007F4976" w:rsidRPr="00E44446" w:rsidRDefault="007F4976" w:rsidP="002A6D99">
            <w:pPr>
              <w:spacing w:line="320" w:lineRule="atLeast"/>
              <w:jc w:val="center"/>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Cộng</w:t>
            </w:r>
          </w:p>
        </w:tc>
        <w:tc>
          <w:tcPr>
            <w:tcW w:w="1276"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5"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6"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r>
      <w:tr w:rsidR="007F4976" w:rsidRPr="00E44446" w:rsidTr="002A6D99">
        <w:tc>
          <w:tcPr>
            <w:tcW w:w="601" w:type="dxa"/>
          </w:tcPr>
          <w:p w:rsidR="007F4976" w:rsidRPr="00E44446" w:rsidRDefault="007F4976" w:rsidP="002A6D99">
            <w:pPr>
              <w:spacing w:line="320" w:lineRule="atLeast"/>
              <w:jc w:val="center"/>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II</w:t>
            </w:r>
          </w:p>
        </w:tc>
        <w:tc>
          <w:tcPr>
            <w:tcW w:w="2410" w:type="dxa"/>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CHI PHÍ QUẢN LÝ</w:t>
            </w:r>
          </w:p>
        </w:tc>
        <w:tc>
          <w:tcPr>
            <w:tcW w:w="1276" w:type="dxa"/>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c>
          <w:tcPr>
            <w:tcW w:w="1275" w:type="dxa"/>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c>
          <w:tcPr>
            <w:tcW w:w="1276" w:type="dxa"/>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c>
          <w:tcPr>
            <w:tcW w:w="1701" w:type="dxa"/>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c>
          <w:tcPr>
            <w:tcW w:w="1701" w:type="dxa"/>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r>
      <w:tr w:rsidR="007F4976" w:rsidRPr="00E44446" w:rsidTr="002A6D99">
        <w:tc>
          <w:tcPr>
            <w:tcW w:w="3011" w:type="dxa"/>
            <w:gridSpan w:val="2"/>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TỔNG CỘNG (I+II)</w:t>
            </w:r>
          </w:p>
        </w:tc>
        <w:tc>
          <w:tcPr>
            <w:tcW w:w="1276"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5"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6"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r>
    </w:tbl>
    <w:p w:rsidR="007F4976" w:rsidRPr="00E44446" w:rsidRDefault="007F4976" w:rsidP="007F4976">
      <w:pPr>
        <w:spacing w:after="0" w:line="320" w:lineRule="atLeast"/>
        <w:jc w:val="both"/>
        <w:rPr>
          <w:rFonts w:ascii="Times New Roman" w:hAnsi="Times New Roman"/>
          <w:bCs/>
          <w:iCs/>
          <w:color w:val="000000" w:themeColor="text1"/>
          <w:sz w:val="28"/>
          <w:szCs w:val="28"/>
          <w:lang w:val="vi-VN"/>
        </w:rPr>
      </w:pPr>
    </w:p>
    <w:p w:rsidR="007F4976" w:rsidRPr="00E44446" w:rsidRDefault="007F4976" w:rsidP="007F4976">
      <w:pPr>
        <w:spacing w:after="0" w:line="320" w:lineRule="atLeast"/>
        <w:jc w:val="both"/>
        <w:rPr>
          <w:rFonts w:ascii="Times New Roman" w:hAnsi="Times New Roman"/>
          <w:b/>
          <w:bCs/>
          <w:iCs/>
          <w:color w:val="000000" w:themeColor="text1"/>
          <w:sz w:val="28"/>
          <w:szCs w:val="28"/>
          <w:lang w:val="vi-VN"/>
        </w:rPr>
      </w:pPr>
      <w:r w:rsidRPr="00E44446">
        <w:rPr>
          <w:rFonts w:ascii="Times New Roman" w:hAnsi="Times New Roman"/>
          <w:b/>
          <w:bCs/>
          <w:iCs/>
          <w:color w:val="000000" w:themeColor="text1"/>
          <w:sz w:val="28"/>
          <w:szCs w:val="28"/>
          <w:lang w:val="vi-VN"/>
        </w:rPr>
        <w:t xml:space="preserve">Nơi nhận:                                                                                     GIÁM ĐỐC   </w:t>
      </w:r>
    </w:p>
    <w:p w:rsidR="007F4976" w:rsidRPr="00E44446" w:rsidRDefault="007F4976" w:rsidP="007F4976">
      <w:pPr>
        <w:spacing w:after="0" w:line="320" w:lineRule="atLeast"/>
        <w:jc w:val="both"/>
        <w:rPr>
          <w:rFonts w:ascii="Times New Roman" w:hAnsi="Times New Roman"/>
          <w:b/>
          <w:bCs/>
          <w:iCs/>
          <w:color w:val="000000" w:themeColor="text1"/>
          <w:sz w:val="28"/>
          <w:szCs w:val="28"/>
          <w:lang w:val="vi-VN"/>
        </w:rPr>
      </w:pPr>
      <w:r w:rsidRPr="00E44446">
        <w:rPr>
          <w:rFonts w:ascii="Times New Roman" w:hAnsi="Times New Roman"/>
          <w:b/>
          <w:bCs/>
          <w:iCs/>
          <w:color w:val="000000" w:themeColor="text1"/>
          <w:sz w:val="28"/>
          <w:szCs w:val="28"/>
          <w:lang w:val="vi-VN"/>
        </w:rPr>
        <w:tab/>
      </w:r>
    </w:p>
    <w:p w:rsidR="007F4976" w:rsidRPr="00E44446" w:rsidRDefault="007F4976" w:rsidP="007F4976">
      <w:pPr>
        <w:spacing w:after="0" w:line="320" w:lineRule="atLeast"/>
        <w:jc w:val="both"/>
        <w:rPr>
          <w:rFonts w:ascii="Times New Roman" w:hAnsi="Times New Roman"/>
          <w:b/>
          <w:bCs/>
          <w:iCs/>
          <w:color w:val="000000" w:themeColor="text1"/>
          <w:sz w:val="28"/>
          <w:szCs w:val="28"/>
          <w:lang w:val="vi-VN"/>
        </w:rPr>
      </w:pPr>
      <w:r w:rsidRPr="00E44446">
        <w:rPr>
          <w:rFonts w:ascii="Times New Roman" w:hAnsi="Times New Roman"/>
          <w:b/>
          <w:bCs/>
          <w:iCs/>
          <w:color w:val="000000" w:themeColor="text1"/>
          <w:sz w:val="28"/>
          <w:szCs w:val="28"/>
          <w:lang w:val="vi-VN"/>
        </w:rPr>
        <w:tab/>
      </w:r>
    </w:p>
    <w:p w:rsidR="007F4976" w:rsidRPr="00E44446" w:rsidRDefault="007F4976" w:rsidP="007F4976">
      <w:pPr>
        <w:rPr>
          <w:rFonts w:ascii="Times New Roman" w:hAnsi="Times New Roman"/>
          <w:b/>
          <w:bCs/>
          <w:iCs/>
          <w:color w:val="000000" w:themeColor="text1"/>
          <w:sz w:val="28"/>
          <w:szCs w:val="28"/>
          <w:lang w:val="vi-VN"/>
        </w:rPr>
      </w:pPr>
      <w:r w:rsidRPr="00E44446">
        <w:rPr>
          <w:rFonts w:ascii="Times New Roman" w:hAnsi="Times New Roman"/>
          <w:b/>
          <w:bCs/>
          <w:iCs/>
          <w:color w:val="000000" w:themeColor="text1"/>
          <w:sz w:val="28"/>
          <w:szCs w:val="28"/>
          <w:lang w:val="vi-VN"/>
        </w:rPr>
        <w:br w:type="page"/>
      </w:r>
    </w:p>
    <w:p w:rsidR="002A6D99" w:rsidRPr="00E44446" w:rsidRDefault="002A6D99" w:rsidP="002A6D99">
      <w:pPr>
        <w:jc w:val="right"/>
        <w:rPr>
          <w:rFonts w:ascii="Times New Roman" w:hAnsi="Times New Roman"/>
          <w:b/>
          <w:bCs/>
          <w:iCs/>
          <w:color w:val="000000" w:themeColor="text1"/>
          <w:lang w:val="vi-VN"/>
        </w:rPr>
      </w:pPr>
      <w:r w:rsidRPr="00E44446">
        <w:rPr>
          <w:rFonts w:ascii="Times New Roman" w:hAnsi="Times New Roman"/>
          <w:b/>
          <w:bCs/>
          <w:iCs/>
          <w:color w:val="000000" w:themeColor="text1"/>
          <w:sz w:val="28"/>
          <w:szCs w:val="28"/>
        </w:rPr>
        <w:lastRenderedPageBreak/>
        <w:t>Mẫu số 0</w:t>
      </w:r>
      <w:r w:rsidRPr="00E44446">
        <w:rPr>
          <w:rFonts w:ascii="Times New Roman" w:hAnsi="Times New Roman"/>
          <w:b/>
          <w:bCs/>
          <w:iCs/>
          <w:color w:val="000000" w:themeColor="text1"/>
          <w:sz w:val="28"/>
          <w:szCs w:val="28"/>
          <w:lang w:val="vi-VN"/>
        </w:rPr>
        <w:t>3</w:t>
      </w:r>
    </w:p>
    <w:tbl>
      <w:tblPr>
        <w:tblW w:w="9550" w:type="dxa"/>
        <w:tblBorders>
          <w:top w:val="nil"/>
          <w:bottom w:val="nil"/>
          <w:insideH w:val="nil"/>
          <w:insideV w:val="nil"/>
        </w:tblBorders>
        <w:tblCellMar>
          <w:left w:w="0" w:type="dxa"/>
          <w:right w:w="0" w:type="dxa"/>
        </w:tblCellMar>
        <w:tblLook w:val="04A0" w:firstRow="1" w:lastRow="0" w:firstColumn="1" w:lastColumn="0" w:noHBand="0" w:noVBand="1"/>
      </w:tblPr>
      <w:tblGrid>
        <w:gridCol w:w="3747"/>
        <w:gridCol w:w="5803"/>
      </w:tblGrid>
      <w:tr w:rsidR="002A6D99" w:rsidRPr="00E44446" w:rsidTr="002A6D99">
        <w:trPr>
          <w:trHeight w:val="1188"/>
        </w:trPr>
        <w:tc>
          <w:tcPr>
            <w:tcW w:w="3747" w:type="dxa"/>
            <w:tcBorders>
              <w:top w:val="nil"/>
              <w:left w:val="nil"/>
              <w:bottom w:val="nil"/>
              <w:right w:val="nil"/>
              <w:tl2br w:val="nil"/>
              <w:tr2bl w:val="nil"/>
            </w:tcBorders>
            <w:shd w:val="clear" w:color="auto" w:fill="auto"/>
            <w:tcMar>
              <w:top w:w="0" w:type="dxa"/>
              <w:left w:w="108" w:type="dxa"/>
              <w:bottom w:w="0" w:type="dxa"/>
              <w:right w:w="108" w:type="dxa"/>
            </w:tcMar>
          </w:tcPr>
          <w:p w:rsidR="002A6D99" w:rsidRPr="00E44446" w:rsidRDefault="002A6D99" w:rsidP="002A6D99">
            <w:pPr>
              <w:jc w:val="center"/>
              <w:rPr>
                <w:rFonts w:ascii="Times New Roman" w:hAnsi="Times New Roman"/>
                <w:color w:val="000000" w:themeColor="text1"/>
                <w:sz w:val="24"/>
                <w:szCs w:val="24"/>
              </w:rPr>
            </w:pPr>
            <w:r w:rsidRPr="00E44446">
              <w:rPr>
                <w:rFonts w:ascii="Times New Roman" w:hAnsi="Times New Roman"/>
                <w:color w:val="000000" w:themeColor="text1"/>
                <w:sz w:val="24"/>
                <w:szCs w:val="28"/>
              </w:rPr>
              <w:t xml:space="preserve">UBND TỈNH…. </w:t>
            </w:r>
            <w:r w:rsidRPr="00E44446">
              <w:rPr>
                <w:rFonts w:ascii="Times New Roman" w:hAnsi="Times New Roman"/>
                <w:color w:val="000000" w:themeColor="text1"/>
                <w:sz w:val="24"/>
                <w:szCs w:val="24"/>
              </w:rPr>
              <w:t>.</w:t>
            </w:r>
            <w:r w:rsidRPr="00E44446">
              <w:rPr>
                <w:rFonts w:ascii="Times New Roman" w:hAnsi="Times New Roman"/>
                <w:color w:val="000000" w:themeColor="text1"/>
                <w:sz w:val="24"/>
                <w:szCs w:val="24"/>
              </w:rPr>
              <w:br/>
            </w:r>
            <w:r w:rsidRPr="00E44446">
              <w:rPr>
                <w:rFonts w:ascii="Times New Roman" w:hAnsi="Times New Roman"/>
                <w:b/>
                <w:bCs/>
                <w:color w:val="000000" w:themeColor="text1"/>
                <w:sz w:val="24"/>
                <w:szCs w:val="24"/>
              </w:rPr>
              <w:t>SỞ LAO ĐỘNG- THƯƠNG BINH VÀ XÃ HỘI</w:t>
            </w:r>
          </w:p>
        </w:tc>
        <w:tc>
          <w:tcPr>
            <w:tcW w:w="5803" w:type="dxa"/>
            <w:tcBorders>
              <w:top w:val="nil"/>
              <w:left w:val="nil"/>
              <w:bottom w:val="nil"/>
              <w:right w:val="nil"/>
              <w:tl2br w:val="nil"/>
              <w:tr2bl w:val="nil"/>
            </w:tcBorders>
            <w:shd w:val="clear" w:color="auto" w:fill="auto"/>
            <w:tcMar>
              <w:top w:w="0" w:type="dxa"/>
              <w:left w:w="108" w:type="dxa"/>
              <w:bottom w:w="0" w:type="dxa"/>
              <w:right w:w="108" w:type="dxa"/>
            </w:tcMar>
          </w:tcPr>
          <w:p w:rsidR="002A6D99" w:rsidRPr="00E44446" w:rsidRDefault="002A6D99" w:rsidP="002A6D99">
            <w:pPr>
              <w:jc w:val="center"/>
              <w:rPr>
                <w:rFonts w:ascii="Times New Roman" w:hAnsi="Times New Roman"/>
                <w:color w:val="000000" w:themeColor="text1"/>
                <w:sz w:val="24"/>
              </w:rPr>
            </w:pPr>
            <w:r w:rsidRPr="00E44446">
              <w:rPr>
                <w:rFonts w:ascii="Times New Roman" w:hAnsi="Times New Roman"/>
                <w:b/>
                <w:bCs/>
                <w:color w:val="000000" w:themeColor="text1"/>
                <w:sz w:val="24"/>
                <w:szCs w:val="24"/>
                <w:lang w:val="vi-VN"/>
              </w:rPr>
              <w:t>CỘNG HÒA XÃ HỘI CHỦ NGHĨA VIỆT NAM</w:t>
            </w:r>
            <w:r w:rsidRPr="00E44446">
              <w:rPr>
                <w:rFonts w:ascii="Times New Roman" w:hAnsi="Times New Roman"/>
                <w:b/>
                <w:bCs/>
                <w:color w:val="000000" w:themeColor="text1"/>
                <w:sz w:val="24"/>
                <w:lang w:val="vi-VN"/>
              </w:rPr>
              <w:br/>
            </w:r>
            <w:r w:rsidRPr="00E44446">
              <w:rPr>
                <w:rFonts w:ascii="Times New Roman" w:hAnsi="Times New Roman"/>
                <w:b/>
                <w:bCs/>
                <w:color w:val="000000" w:themeColor="text1"/>
                <w:sz w:val="24"/>
                <w:szCs w:val="28"/>
                <w:lang w:val="vi-VN"/>
              </w:rPr>
              <w:t>Độc lập - Tự do - Hạnh phúc</w:t>
            </w:r>
            <w:r w:rsidRPr="00E44446">
              <w:rPr>
                <w:rFonts w:ascii="Times New Roman" w:hAnsi="Times New Roman"/>
                <w:b/>
                <w:bCs/>
                <w:color w:val="000000" w:themeColor="text1"/>
                <w:sz w:val="24"/>
                <w:lang w:val="vi-VN"/>
              </w:rPr>
              <w:br/>
            </w:r>
            <w:r w:rsidRPr="00E44446">
              <w:rPr>
                <w:rFonts w:ascii="Times New Roman" w:hAnsi="Times New Roman"/>
                <w:b/>
                <w:bCs/>
                <w:color w:val="000000" w:themeColor="text1"/>
                <w:sz w:val="24"/>
              </w:rPr>
              <w:t>---------------------------------</w:t>
            </w:r>
            <w:r w:rsidRPr="00E44446">
              <w:rPr>
                <w:rFonts w:ascii="Times New Roman" w:hAnsi="Times New Roman"/>
                <w:b/>
                <w:bCs/>
                <w:color w:val="000000" w:themeColor="text1"/>
                <w:sz w:val="24"/>
                <w:lang w:val="vi-VN"/>
              </w:rPr>
              <w:t>---------------</w:t>
            </w:r>
          </w:p>
        </w:tc>
      </w:tr>
    </w:tbl>
    <w:p w:rsidR="002A6D99" w:rsidRPr="00E44446" w:rsidRDefault="002A6D99" w:rsidP="002A6D99">
      <w:pPr>
        <w:pStyle w:val="NormalWeb"/>
        <w:jc w:val="center"/>
        <w:rPr>
          <w:b/>
          <w:bCs/>
          <w:color w:val="000000" w:themeColor="text1"/>
        </w:rPr>
      </w:pPr>
      <w:r w:rsidRPr="00E44446">
        <w:rPr>
          <w:b/>
          <w:bCs/>
          <w:color w:val="000000" w:themeColor="text1"/>
        </w:rPr>
        <w:t xml:space="preserve">ĐỀ XUẤT KẾ HOẠCH </w:t>
      </w:r>
      <w:r w:rsidRPr="00E44446">
        <w:rPr>
          <w:b/>
          <w:bCs/>
          <w:color w:val="000000" w:themeColor="text1"/>
          <w:lang w:val="vi-VN"/>
        </w:rPr>
        <w:t xml:space="preserve">HỖ TRỢ </w:t>
      </w:r>
      <w:r w:rsidRPr="00E44446">
        <w:rPr>
          <w:b/>
          <w:bCs/>
          <w:color w:val="000000" w:themeColor="text1"/>
        </w:rPr>
        <w:t xml:space="preserve">CHI PHÍ </w:t>
      </w:r>
      <w:r w:rsidRPr="00E44446">
        <w:rPr>
          <w:b/>
          <w:bCs/>
          <w:color w:val="000000" w:themeColor="text1"/>
          <w:lang w:val="vi-VN"/>
        </w:rPr>
        <w:t>HUẤN LUYỆN AN TOÀN, V</w:t>
      </w:r>
      <w:r w:rsidRPr="00E44446">
        <w:rPr>
          <w:b/>
          <w:bCs/>
          <w:color w:val="000000" w:themeColor="text1"/>
        </w:rPr>
        <w:t xml:space="preserve">Ệ </w:t>
      </w:r>
      <w:r w:rsidRPr="00E44446">
        <w:rPr>
          <w:b/>
          <w:bCs/>
          <w:color w:val="000000" w:themeColor="text1"/>
          <w:lang w:val="vi-VN"/>
        </w:rPr>
        <w:t>SINH LA</w:t>
      </w:r>
      <w:r w:rsidRPr="00E44446">
        <w:rPr>
          <w:b/>
          <w:bCs/>
          <w:color w:val="000000" w:themeColor="text1"/>
        </w:rPr>
        <w:t>O</w:t>
      </w:r>
      <w:r w:rsidRPr="00E44446">
        <w:rPr>
          <w:b/>
          <w:bCs/>
          <w:color w:val="000000" w:themeColor="text1"/>
          <w:lang w:val="vi-VN"/>
        </w:rPr>
        <w:t xml:space="preserve"> Đ</w:t>
      </w:r>
      <w:r w:rsidRPr="00E44446">
        <w:rPr>
          <w:b/>
          <w:bCs/>
          <w:color w:val="000000" w:themeColor="text1"/>
        </w:rPr>
        <w:t>Ộ</w:t>
      </w:r>
      <w:r w:rsidRPr="00E44446">
        <w:rPr>
          <w:b/>
          <w:bCs/>
          <w:color w:val="000000" w:themeColor="text1"/>
          <w:lang w:val="vi-VN"/>
        </w:rPr>
        <w:t>NG</w:t>
      </w:r>
      <w:r w:rsidRPr="00E44446">
        <w:rPr>
          <w:b/>
          <w:bCs/>
          <w:color w:val="000000" w:themeColor="text1"/>
        </w:rPr>
        <w:t xml:space="preserve"> </w:t>
      </w:r>
      <w:proofErr w:type="gramStart"/>
      <w:r w:rsidRPr="00E44446">
        <w:rPr>
          <w:b/>
          <w:bCs/>
          <w:color w:val="000000" w:themeColor="text1"/>
        </w:rPr>
        <w:t>NĂM  20</w:t>
      </w:r>
      <w:proofErr w:type="gramEnd"/>
      <w:r w:rsidRPr="00E44446">
        <w:rPr>
          <w:b/>
          <w:bCs/>
          <w:color w:val="000000" w:themeColor="text1"/>
        </w:rPr>
        <w:t>….</w:t>
      </w:r>
    </w:p>
    <w:p w:rsidR="002A6D99" w:rsidRPr="00E44446" w:rsidRDefault="002A6D99" w:rsidP="002A6D99">
      <w:pPr>
        <w:pStyle w:val="NormalWeb"/>
        <w:jc w:val="center"/>
        <w:rPr>
          <w:bCs/>
          <w:color w:val="000000" w:themeColor="text1"/>
        </w:rPr>
      </w:pPr>
      <w:r w:rsidRPr="00E44446">
        <w:rPr>
          <w:bCs/>
          <w:color w:val="000000" w:themeColor="text1"/>
        </w:rPr>
        <w:t>Ước tính số thu bảo hiểm tai nạn lao động, bệnh nghề nghiệp năm 20…</w:t>
      </w:r>
    </w:p>
    <w:tbl>
      <w:tblPr>
        <w:tblW w:w="5000" w:type="pct"/>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488"/>
        <w:gridCol w:w="2740"/>
        <w:gridCol w:w="1687"/>
        <w:gridCol w:w="2060"/>
        <w:gridCol w:w="2117"/>
      </w:tblGrid>
      <w:tr w:rsidR="002A6D99" w:rsidRPr="00E44446" w:rsidTr="002A6D99">
        <w:tc>
          <w:tcPr>
            <w:tcW w:w="26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6D99" w:rsidRPr="00E44446" w:rsidRDefault="002A6D99" w:rsidP="002A6D99">
            <w:pPr>
              <w:jc w:val="center"/>
              <w:rPr>
                <w:rFonts w:ascii="Times New Roman" w:hAnsi="Times New Roman"/>
                <w:b/>
                <w:color w:val="000000" w:themeColor="text1"/>
                <w:sz w:val="28"/>
                <w:szCs w:val="28"/>
              </w:rPr>
            </w:pPr>
            <w:r w:rsidRPr="00E44446">
              <w:rPr>
                <w:rFonts w:ascii="Times New Roman" w:hAnsi="Times New Roman"/>
                <w:b/>
                <w:color w:val="000000" w:themeColor="text1"/>
                <w:sz w:val="28"/>
                <w:szCs w:val="28"/>
                <w:lang w:val="vi-VN"/>
              </w:rPr>
              <w:t>TT</w:t>
            </w:r>
          </w:p>
        </w:tc>
        <w:tc>
          <w:tcPr>
            <w:tcW w:w="15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6D99" w:rsidRPr="00E44446" w:rsidRDefault="002A6D99" w:rsidP="002A6D99">
            <w:pPr>
              <w:jc w:val="center"/>
              <w:rPr>
                <w:rFonts w:ascii="Times New Roman" w:hAnsi="Times New Roman"/>
                <w:b/>
                <w:color w:val="000000" w:themeColor="text1"/>
                <w:sz w:val="28"/>
                <w:szCs w:val="28"/>
              </w:rPr>
            </w:pPr>
            <w:r w:rsidRPr="00E44446">
              <w:rPr>
                <w:rFonts w:ascii="Times New Roman" w:hAnsi="Times New Roman"/>
                <w:b/>
                <w:color w:val="000000" w:themeColor="text1"/>
                <w:sz w:val="28"/>
                <w:szCs w:val="28"/>
              </w:rPr>
              <w:t>Nhóm đối tượng</w:t>
            </w:r>
          </w:p>
        </w:tc>
        <w:tc>
          <w:tcPr>
            <w:tcW w:w="9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6D99" w:rsidRPr="00E44446" w:rsidRDefault="002A6D99" w:rsidP="002A6D99">
            <w:pPr>
              <w:jc w:val="center"/>
              <w:rPr>
                <w:rFonts w:ascii="Times New Roman" w:hAnsi="Times New Roman"/>
                <w:b/>
                <w:color w:val="000000" w:themeColor="text1"/>
                <w:sz w:val="28"/>
                <w:szCs w:val="28"/>
              </w:rPr>
            </w:pPr>
            <w:r w:rsidRPr="00E44446">
              <w:rPr>
                <w:rFonts w:ascii="Times New Roman" w:hAnsi="Times New Roman"/>
                <w:b/>
                <w:color w:val="000000" w:themeColor="text1"/>
                <w:sz w:val="28"/>
                <w:szCs w:val="28"/>
              </w:rPr>
              <w:t>Số lượng</w:t>
            </w:r>
          </w:p>
        </w:tc>
        <w:tc>
          <w:tcPr>
            <w:tcW w:w="11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6D99" w:rsidRPr="00E44446" w:rsidRDefault="002A6D99" w:rsidP="002A6D99">
            <w:pPr>
              <w:jc w:val="center"/>
              <w:rPr>
                <w:rFonts w:ascii="Times New Roman" w:hAnsi="Times New Roman"/>
                <w:b/>
                <w:color w:val="000000" w:themeColor="text1"/>
                <w:sz w:val="28"/>
                <w:szCs w:val="28"/>
              </w:rPr>
            </w:pPr>
            <w:r w:rsidRPr="00E44446">
              <w:rPr>
                <w:rFonts w:ascii="Times New Roman" w:hAnsi="Times New Roman"/>
                <w:b/>
                <w:color w:val="000000" w:themeColor="text1"/>
                <w:sz w:val="28"/>
                <w:szCs w:val="28"/>
              </w:rPr>
              <w:t>Mức hỗ trợ</w:t>
            </w:r>
          </w:p>
        </w:tc>
        <w:tc>
          <w:tcPr>
            <w:tcW w:w="11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6D99" w:rsidRPr="00E44446" w:rsidRDefault="002A6D99" w:rsidP="002A6D99">
            <w:pPr>
              <w:jc w:val="center"/>
              <w:rPr>
                <w:rFonts w:ascii="Times New Roman" w:hAnsi="Times New Roman"/>
                <w:b/>
                <w:color w:val="000000" w:themeColor="text1"/>
                <w:sz w:val="28"/>
                <w:szCs w:val="28"/>
                <w:vertAlign w:val="superscript"/>
              </w:rPr>
            </w:pPr>
            <w:r w:rsidRPr="00E44446">
              <w:rPr>
                <w:rFonts w:ascii="Times New Roman" w:hAnsi="Times New Roman"/>
                <w:b/>
                <w:color w:val="000000" w:themeColor="text1"/>
                <w:sz w:val="28"/>
                <w:szCs w:val="28"/>
              </w:rPr>
              <w:t xml:space="preserve">Thành tiền </w:t>
            </w:r>
          </w:p>
        </w:tc>
      </w:tr>
      <w:tr w:rsidR="002A6D99" w:rsidRPr="00E44446" w:rsidTr="002A6D99">
        <w:tblPrEx>
          <w:tblBorders>
            <w:top w:val="none" w:sz="0" w:space="0" w:color="auto"/>
            <w:bottom w:val="none" w:sz="0" w:space="0" w:color="auto"/>
            <w:insideH w:val="none" w:sz="0" w:space="0" w:color="auto"/>
            <w:insideV w:val="none" w:sz="0" w:space="0" w:color="auto"/>
          </w:tblBorders>
        </w:tblPrEx>
        <w:tc>
          <w:tcPr>
            <w:tcW w:w="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rPr>
            </w:pPr>
            <w:r w:rsidRPr="00E44446">
              <w:rPr>
                <w:rFonts w:ascii="Times New Roman" w:hAnsi="Times New Roman"/>
                <w:b/>
                <w:color w:val="000000" w:themeColor="text1"/>
                <w:sz w:val="28"/>
                <w:szCs w:val="28"/>
                <w:lang w:val="vi-VN"/>
              </w:rPr>
              <w:t> </w:t>
            </w:r>
            <w:r w:rsidRPr="00E44446">
              <w:rPr>
                <w:rFonts w:ascii="Times New Roman" w:hAnsi="Times New Roman"/>
                <w:b/>
                <w:color w:val="000000" w:themeColor="text1"/>
                <w:sz w:val="28"/>
                <w:szCs w:val="28"/>
              </w:rPr>
              <w:t>I</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rPr>
            </w:pPr>
            <w:r w:rsidRPr="00E44446">
              <w:rPr>
                <w:rFonts w:ascii="Times New Roman" w:hAnsi="Times New Roman"/>
                <w:b/>
                <w:color w:val="000000" w:themeColor="text1"/>
                <w:sz w:val="28"/>
                <w:szCs w:val="28"/>
              </w:rPr>
              <w:t>Nhóm 1</w:t>
            </w:r>
          </w:p>
        </w:tc>
        <w:tc>
          <w:tcPr>
            <w:tcW w:w="9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rPr>
            </w:pPr>
            <w:r w:rsidRPr="00E44446">
              <w:rPr>
                <w:rFonts w:ascii="Times New Roman" w:hAnsi="Times New Roman"/>
                <w:b/>
                <w:color w:val="000000" w:themeColor="text1"/>
                <w:sz w:val="28"/>
                <w:szCs w:val="28"/>
                <w:lang w:val="vi-VN"/>
              </w:rPr>
              <w:t> </w:t>
            </w:r>
          </w:p>
        </w:tc>
        <w:tc>
          <w:tcPr>
            <w:tcW w:w="11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rPr>
            </w:pPr>
            <w:r w:rsidRPr="00E44446">
              <w:rPr>
                <w:rFonts w:ascii="Times New Roman" w:hAnsi="Times New Roman"/>
                <w:b/>
                <w:color w:val="000000" w:themeColor="text1"/>
                <w:sz w:val="28"/>
                <w:szCs w:val="28"/>
                <w:lang w:val="vi-VN"/>
              </w:rPr>
              <w:t> </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rPr>
            </w:pPr>
            <w:r w:rsidRPr="00E44446">
              <w:rPr>
                <w:rFonts w:ascii="Times New Roman" w:hAnsi="Times New Roman"/>
                <w:b/>
                <w:color w:val="000000" w:themeColor="text1"/>
                <w:sz w:val="28"/>
                <w:szCs w:val="28"/>
                <w:lang w:val="vi-VN"/>
              </w:rPr>
              <w:t> </w:t>
            </w:r>
          </w:p>
        </w:tc>
      </w:tr>
      <w:tr w:rsidR="002A6D99" w:rsidRPr="00E44446" w:rsidTr="002A6D99">
        <w:tblPrEx>
          <w:tblBorders>
            <w:top w:val="none" w:sz="0" w:space="0" w:color="auto"/>
            <w:bottom w:val="none" w:sz="0" w:space="0" w:color="auto"/>
            <w:insideH w:val="none" w:sz="0" w:space="0" w:color="auto"/>
            <w:insideV w:val="none" w:sz="0" w:space="0" w:color="auto"/>
          </w:tblBorders>
        </w:tblPrEx>
        <w:tc>
          <w:tcPr>
            <w:tcW w:w="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r w:rsidRPr="00E44446">
              <w:rPr>
                <w:rFonts w:ascii="Times New Roman" w:hAnsi="Times New Roman"/>
                <w:color w:val="000000" w:themeColor="text1"/>
                <w:sz w:val="28"/>
                <w:szCs w:val="28"/>
              </w:rPr>
              <w:t>1</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r w:rsidRPr="00E44446">
              <w:rPr>
                <w:rFonts w:ascii="Times New Roman" w:hAnsi="Times New Roman"/>
                <w:color w:val="000000" w:themeColor="text1"/>
                <w:sz w:val="28"/>
                <w:szCs w:val="28"/>
              </w:rPr>
              <w:t>Huấn luyện lần đầu</w:t>
            </w:r>
          </w:p>
        </w:tc>
        <w:tc>
          <w:tcPr>
            <w:tcW w:w="9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p>
        </w:tc>
        <w:tc>
          <w:tcPr>
            <w:tcW w:w="11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p>
        </w:tc>
      </w:tr>
      <w:tr w:rsidR="002A6D99" w:rsidRPr="00E44446" w:rsidTr="002A6D99">
        <w:tblPrEx>
          <w:tblBorders>
            <w:top w:val="none" w:sz="0" w:space="0" w:color="auto"/>
            <w:bottom w:val="none" w:sz="0" w:space="0" w:color="auto"/>
            <w:insideH w:val="none" w:sz="0" w:space="0" w:color="auto"/>
            <w:insideV w:val="none" w:sz="0" w:space="0" w:color="auto"/>
          </w:tblBorders>
        </w:tblPrEx>
        <w:tc>
          <w:tcPr>
            <w:tcW w:w="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rPr>
              <w:t>2</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r w:rsidRPr="00E44446">
              <w:rPr>
                <w:rFonts w:ascii="Times New Roman" w:hAnsi="Times New Roman"/>
                <w:color w:val="000000" w:themeColor="text1"/>
                <w:sz w:val="28"/>
                <w:szCs w:val="28"/>
              </w:rPr>
              <w:t>Huấn luyện định kỳ</w:t>
            </w:r>
          </w:p>
        </w:tc>
        <w:tc>
          <w:tcPr>
            <w:tcW w:w="9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p>
        </w:tc>
        <w:tc>
          <w:tcPr>
            <w:tcW w:w="11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p>
        </w:tc>
      </w:tr>
      <w:tr w:rsidR="002A6D99" w:rsidRPr="00E44446" w:rsidTr="002A6D99">
        <w:tblPrEx>
          <w:tblBorders>
            <w:top w:val="none" w:sz="0" w:space="0" w:color="auto"/>
            <w:bottom w:val="none" w:sz="0" w:space="0" w:color="auto"/>
            <w:insideH w:val="none" w:sz="0" w:space="0" w:color="auto"/>
            <w:insideV w:val="none" w:sz="0" w:space="0" w:color="auto"/>
          </w:tblBorders>
        </w:tblPrEx>
        <w:tc>
          <w:tcPr>
            <w:tcW w:w="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rPr>
            </w:pPr>
            <w:r w:rsidRPr="00E44446">
              <w:rPr>
                <w:rFonts w:ascii="Times New Roman" w:hAnsi="Times New Roman"/>
                <w:b/>
                <w:color w:val="000000" w:themeColor="text1"/>
                <w:sz w:val="28"/>
                <w:szCs w:val="28"/>
                <w:lang w:val="vi-VN"/>
              </w:rPr>
              <w:t> </w:t>
            </w:r>
            <w:r w:rsidRPr="00E44446">
              <w:rPr>
                <w:rFonts w:ascii="Times New Roman" w:hAnsi="Times New Roman"/>
                <w:b/>
                <w:color w:val="000000" w:themeColor="text1"/>
                <w:sz w:val="28"/>
                <w:szCs w:val="28"/>
              </w:rPr>
              <w:t>II</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rPr>
            </w:pPr>
            <w:r w:rsidRPr="00E44446">
              <w:rPr>
                <w:rFonts w:ascii="Times New Roman" w:hAnsi="Times New Roman"/>
                <w:b/>
                <w:color w:val="000000" w:themeColor="text1"/>
                <w:sz w:val="28"/>
                <w:szCs w:val="28"/>
              </w:rPr>
              <w:t>Nhóm 2</w:t>
            </w:r>
          </w:p>
        </w:tc>
        <w:tc>
          <w:tcPr>
            <w:tcW w:w="9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rPr>
            </w:pPr>
            <w:r w:rsidRPr="00E44446">
              <w:rPr>
                <w:rFonts w:ascii="Times New Roman" w:hAnsi="Times New Roman"/>
                <w:b/>
                <w:color w:val="000000" w:themeColor="text1"/>
                <w:sz w:val="28"/>
                <w:szCs w:val="28"/>
                <w:lang w:val="vi-VN"/>
              </w:rPr>
              <w:t> </w:t>
            </w:r>
          </w:p>
        </w:tc>
        <w:tc>
          <w:tcPr>
            <w:tcW w:w="11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rPr>
            </w:pPr>
            <w:r w:rsidRPr="00E44446">
              <w:rPr>
                <w:rFonts w:ascii="Times New Roman" w:hAnsi="Times New Roman"/>
                <w:b/>
                <w:color w:val="000000" w:themeColor="text1"/>
                <w:sz w:val="28"/>
                <w:szCs w:val="28"/>
                <w:lang w:val="vi-VN"/>
              </w:rPr>
              <w:t> </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rPr>
            </w:pPr>
            <w:r w:rsidRPr="00E44446">
              <w:rPr>
                <w:rFonts w:ascii="Times New Roman" w:hAnsi="Times New Roman"/>
                <w:b/>
                <w:color w:val="000000" w:themeColor="text1"/>
                <w:sz w:val="28"/>
                <w:szCs w:val="28"/>
                <w:lang w:val="vi-VN"/>
              </w:rPr>
              <w:t> </w:t>
            </w:r>
          </w:p>
        </w:tc>
      </w:tr>
      <w:tr w:rsidR="002A6D99" w:rsidRPr="00E44446" w:rsidTr="002A6D99">
        <w:tblPrEx>
          <w:tblBorders>
            <w:top w:val="none" w:sz="0" w:space="0" w:color="auto"/>
            <w:bottom w:val="none" w:sz="0" w:space="0" w:color="auto"/>
            <w:insideH w:val="none" w:sz="0" w:space="0" w:color="auto"/>
            <w:insideV w:val="none" w:sz="0" w:space="0" w:color="auto"/>
          </w:tblBorders>
        </w:tblPrEx>
        <w:tc>
          <w:tcPr>
            <w:tcW w:w="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r w:rsidRPr="00E44446">
              <w:rPr>
                <w:rFonts w:ascii="Times New Roman" w:hAnsi="Times New Roman"/>
                <w:color w:val="000000" w:themeColor="text1"/>
                <w:sz w:val="28"/>
                <w:szCs w:val="28"/>
              </w:rPr>
              <w:t>1</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r w:rsidRPr="00E44446">
              <w:rPr>
                <w:rFonts w:ascii="Times New Roman" w:hAnsi="Times New Roman"/>
                <w:color w:val="000000" w:themeColor="text1"/>
                <w:sz w:val="28"/>
                <w:szCs w:val="28"/>
              </w:rPr>
              <w:t>Huấn luyện lần đầu</w:t>
            </w:r>
          </w:p>
        </w:tc>
        <w:tc>
          <w:tcPr>
            <w:tcW w:w="9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p>
        </w:tc>
        <w:tc>
          <w:tcPr>
            <w:tcW w:w="11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p>
        </w:tc>
      </w:tr>
      <w:tr w:rsidR="002A6D99" w:rsidRPr="00E44446" w:rsidTr="002A6D99">
        <w:tblPrEx>
          <w:tblBorders>
            <w:top w:val="none" w:sz="0" w:space="0" w:color="auto"/>
            <w:bottom w:val="none" w:sz="0" w:space="0" w:color="auto"/>
            <w:insideH w:val="none" w:sz="0" w:space="0" w:color="auto"/>
            <w:insideV w:val="none" w:sz="0" w:space="0" w:color="auto"/>
          </w:tblBorders>
        </w:tblPrEx>
        <w:tc>
          <w:tcPr>
            <w:tcW w:w="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rPr>
              <w:t>2</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r w:rsidRPr="00E44446">
              <w:rPr>
                <w:rFonts w:ascii="Times New Roman" w:hAnsi="Times New Roman"/>
                <w:color w:val="000000" w:themeColor="text1"/>
                <w:sz w:val="28"/>
                <w:szCs w:val="28"/>
              </w:rPr>
              <w:t>Huấn luyện định kỳ</w:t>
            </w:r>
          </w:p>
        </w:tc>
        <w:tc>
          <w:tcPr>
            <w:tcW w:w="9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c>
          <w:tcPr>
            <w:tcW w:w="11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r>
      <w:tr w:rsidR="002A6D99" w:rsidRPr="00E44446" w:rsidTr="002A6D99">
        <w:tblPrEx>
          <w:tblBorders>
            <w:top w:val="none" w:sz="0" w:space="0" w:color="auto"/>
            <w:bottom w:val="none" w:sz="0" w:space="0" w:color="auto"/>
            <w:insideH w:val="none" w:sz="0" w:space="0" w:color="auto"/>
            <w:insideV w:val="none" w:sz="0" w:space="0" w:color="auto"/>
          </w:tblBorders>
        </w:tblPrEx>
        <w:tc>
          <w:tcPr>
            <w:tcW w:w="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rPr>
            </w:pPr>
            <w:r w:rsidRPr="00E44446">
              <w:rPr>
                <w:rFonts w:ascii="Times New Roman" w:hAnsi="Times New Roman"/>
                <w:b/>
                <w:color w:val="000000" w:themeColor="text1"/>
                <w:sz w:val="28"/>
                <w:szCs w:val="28"/>
              </w:rPr>
              <w:t>III</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rPr>
            </w:pPr>
            <w:r w:rsidRPr="00E44446">
              <w:rPr>
                <w:rFonts w:ascii="Times New Roman" w:hAnsi="Times New Roman"/>
                <w:b/>
                <w:color w:val="000000" w:themeColor="text1"/>
                <w:sz w:val="28"/>
                <w:szCs w:val="28"/>
              </w:rPr>
              <w:t>Nhóm 3</w:t>
            </w:r>
          </w:p>
        </w:tc>
        <w:tc>
          <w:tcPr>
            <w:tcW w:w="9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lang w:val="vi-VN"/>
              </w:rPr>
            </w:pPr>
          </w:p>
        </w:tc>
        <w:tc>
          <w:tcPr>
            <w:tcW w:w="11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lang w:val="vi-VN"/>
              </w:rPr>
            </w:pP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lang w:val="vi-VN"/>
              </w:rPr>
            </w:pPr>
          </w:p>
        </w:tc>
      </w:tr>
      <w:tr w:rsidR="002A6D99" w:rsidRPr="00E44446" w:rsidTr="002A6D99">
        <w:tblPrEx>
          <w:tblBorders>
            <w:top w:val="none" w:sz="0" w:space="0" w:color="auto"/>
            <w:bottom w:val="none" w:sz="0" w:space="0" w:color="auto"/>
            <w:insideH w:val="none" w:sz="0" w:space="0" w:color="auto"/>
            <w:insideV w:val="none" w:sz="0" w:space="0" w:color="auto"/>
          </w:tblBorders>
        </w:tblPrEx>
        <w:tc>
          <w:tcPr>
            <w:tcW w:w="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r w:rsidRPr="00E44446">
              <w:rPr>
                <w:rFonts w:ascii="Times New Roman" w:hAnsi="Times New Roman"/>
                <w:color w:val="000000" w:themeColor="text1"/>
                <w:sz w:val="28"/>
                <w:szCs w:val="28"/>
              </w:rPr>
              <w:t>1</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r w:rsidRPr="00E44446">
              <w:rPr>
                <w:rFonts w:ascii="Times New Roman" w:hAnsi="Times New Roman"/>
                <w:color w:val="000000" w:themeColor="text1"/>
                <w:sz w:val="28"/>
                <w:szCs w:val="28"/>
              </w:rPr>
              <w:t>Huấn luyện lần đầu</w:t>
            </w:r>
          </w:p>
        </w:tc>
        <w:tc>
          <w:tcPr>
            <w:tcW w:w="9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c>
          <w:tcPr>
            <w:tcW w:w="11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r>
      <w:tr w:rsidR="002A6D99" w:rsidRPr="00E44446" w:rsidTr="002A6D99">
        <w:tblPrEx>
          <w:tblBorders>
            <w:top w:val="none" w:sz="0" w:space="0" w:color="auto"/>
            <w:bottom w:val="none" w:sz="0" w:space="0" w:color="auto"/>
            <w:insideH w:val="none" w:sz="0" w:space="0" w:color="auto"/>
            <w:insideV w:val="none" w:sz="0" w:space="0" w:color="auto"/>
          </w:tblBorders>
        </w:tblPrEx>
        <w:tc>
          <w:tcPr>
            <w:tcW w:w="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rPr>
              <w:t>2</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r w:rsidRPr="00E44446">
              <w:rPr>
                <w:rFonts w:ascii="Times New Roman" w:hAnsi="Times New Roman"/>
                <w:color w:val="000000" w:themeColor="text1"/>
                <w:sz w:val="28"/>
                <w:szCs w:val="28"/>
              </w:rPr>
              <w:t>Huấn luyện định kỳ</w:t>
            </w:r>
          </w:p>
        </w:tc>
        <w:tc>
          <w:tcPr>
            <w:tcW w:w="9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c>
          <w:tcPr>
            <w:tcW w:w="11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r>
      <w:tr w:rsidR="002A6D99" w:rsidRPr="00E44446" w:rsidTr="002A6D99">
        <w:tblPrEx>
          <w:tblBorders>
            <w:top w:val="none" w:sz="0" w:space="0" w:color="auto"/>
            <w:bottom w:val="none" w:sz="0" w:space="0" w:color="auto"/>
            <w:insideH w:val="none" w:sz="0" w:space="0" w:color="auto"/>
            <w:insideV w:val="none" w:sz="0" w:space="0" w:color="auto"/>
          </w:tblBorders>
        </w:tblPrEx>
        <w:tc>
          <w:tcPr>
            <w:tcW w:w="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rPr>
            </w:pPr>
            <w:r w:rsidRPr="00E44446">
              <w:rPr>
                <w:rFonts w:ascii="Times New Roman" w:hAnsi="Times New Roman"/>
                <w:b/>
                <w:color w:val="000000" w:themeColor="text1"/>
                <w:sz w:val="28"/>
                <w:szCs w:val="28"/>
              </w:rPr>
              <w:t>IV</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rPr>
            </w:pPr>
            <w:r w:rsidRPr="00E44446">
              <w:rPr>
                <w:rFonts w:ascii="Times New Roman" w:hAnsi="Times New Roman"/>
                <w:b/>
                <w:color w:val="000000" w:themeColor="text1"/>
                <w:sz w:val="28"/>
                <w:szCs w:val="28"/>
              </w:rPr>
              <w:t>Nhóm 5</w:t>
            </w:r>
          </w:p>
        </w:tc>
        <w:tc>
          <w:tcPr>
            <w:tcW w:w="9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lang w:val="vi-VN"/>
              </w:rPr>
            </w:pPr>
          </w:p>
        </w:tc>
        <w:tc>
          <w:tcPr>
            <w:tcW w:w="11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lang w:val="vi-VN"/>
              </w:rPr>
            </w:pP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lang w:val="vi-VN"/>
              </w:rPr>
            </w:pPr>
          </w:p>
        </w:tc>
      </w:tr>
      <w:tr w:rsidR="002A6D99" w:rsidRPr="00E44446" w:rsidTr="002A6D99">
        <w:tblPrEx>
          <w:tblBorders>
            <w:top w:val="none" w:sz="0" w:space="0" w:color="auto"/>
            <w:bottom w:val="none" w:sz="0" w:space="0" w:color="auto"/>
            <w:insideH w:val="none" w:sz="0" w:space="0" w:color="auto"/>
            <w:insideV w:val="none" w:sz="0" w:space="0" w:color="auto"/>
          </w:tblBorders>
        </w:tblPrEx>
        <w:tc>
          <w:tcPr>
            <w:tcW w:w="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r w:rsidRPr="00E44446">
              <w:rPr>
                <w:rFonts w:ascii="Times New Roman" w:hAnsi="Times New Roman"/>
                <w:color w:val="000000" w:themeColor="text1"/>
                <w:sz w:val="28"/>
                <w:szCs w:val="28"/>
              </w:rPr>
              <w:t>1</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r w:rsidRPr="00E44446">
              <w:rPr>
                <w:rFonts w:ascii="Times New Roman" w:hAnsi="Times New Roman"/>
                <w:color w:val="000000" w:themeColor="text1"/>
                <w:sz w:val="28"/>
                <w:szCs w:val="28"/>
              </w:rPr>
              <w:t>Huấn luyện lần đầu</w:t>
            </w:r>
          </w:p>
        </w:tc>
        <w:tc>
          <w:tcPr>
            <w:tcW w:w="9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c>
          <w:tcPr>
            <w:tcW w:w="11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r>
      <w:tr w:rsidR="002A6D99" w:rsidRPr="00E44446" w:rsidTr="002A6D99">
        <w:tblPrEx>
          <w:tblBorders>
            <w:top w:val="none" w:sz="0" w:space="0" w:color="auto"/>
            <w:bottom w:val="none" w:sz="0" w:space="0" w:color="auto"/>
            <w:insideH w:val="none" w:sz="0" w:space="0" w:color="auto"/>
            <w:insideV w:val="none" w:sz="0" w:space="0" w:color="auto"/>
          </w:tblBorders>
        </w:tblPrEx>
        <w:tc>
          <w:tcPr>
            <w:tcW w:w="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rPr>
              <w:t>2</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r w:rsidRPr="00E44446">
              <w:rPr>
                <w:rFonts w:ascii="Times New Roman" w:hAnsi="Times New Roman"/>
                <w:color w:val="000000" w:themeColor="text1"/>
                <w:sz w:val="28"/>
                <w:szCs w:val="28"/>
              </w:rPr>
              <w:t>Huấn luyện định kỳ</w:t>
            </w:r>
          </w:p>
        </w:tc>
        <w:tc>
          <w:tcPr>
            <w:tcW w:w="9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c>
          <w:tcPr>
            <w:tcW w:w="11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r>
      <w:tr w:rsidR="002A6D99" w:rsidRPr="00E44446" w:rsidTr="002A6D99">
        <w:tblPrEx>
          <w:tblBorders>
            <w:top w:val="none" w:sz="0" w:space="0" w:color="auto"/>
            <w:bottom w:val="none" w:sz="0" w:space="0" w:color="auto"/>
            <w:insideH w:val="none" w:sz="0" w:space="0" w:color="auto"/>
            <w:insideV w:val="none" w:sz="0" w:space="0" w:color="auto"/>
          </w:tblBorders>
        </w:tblPrEx>
        <w:tc>
          <w:tcPr>
            <w:tcW w:w="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rPr>
            </w:pPr>
            <w:r w:rsidRPr="00E44446">
              <w:rPr>
                <w:rFonts w:ascii="Times New Roman" w:hAnsi="Times New Roman"/>
                <w:b/>
                <w:color w:val="000000" w:themeColor="text1"/>
                <w:sz w:val="28"/>
                <w:szCs w:val="28"/>
              </w:rPr>
              <w:t>V</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rPr>
            </w:pPr>
            <w:r w:rsidRPr="00E44446">
              <w:rPr>
                <w:rFonts w:ascii="Times New Roman" w:hAnsi="Times New Roman"/>
                <w:b/>
                <w:color w:val="000000" w:themeColor="text1"/>
                <w:sz w:val="28"/>
                <w:szCs w:val="28"/>
              </w:rPr>
              <w:t>Nhóm 6</w:t>
            </w:r>
          </w:p>
        </w:tc>
        <w:tc>
          <w:tcPr>
            <w:tcW w:w="9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lang w:val="vi-VN"/>
              </w:rPr>
            </w:pPr>
          </w:p>
        </w:tc>
        <w:tc>
          <w:tcPr>
            <w:tcW w:w="11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lang w:val="vi-VN"/>
              </w:rPr>
            </w:pP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b/>
                <w:color w:val="000000" w:themeColor="text1"/>
                <w:sz w:val="28"/>
                <w:szCs w:val="28"/>
                <w:lang w:val="vi-VN"/>
              </w:rPr>
            </w:pPr>
          </w:p>
        </w:tc>
      </w:tr>
      <w:tr w:rsidR="002A6D99" w:rsidRPr="00E44446" w:rsidTr="002A6D99">
        <w:tblPrEx>
          <w:tblBorders>
            <w:top w:val="none" w:sz="0" w:space="0" w:color="auto"/>
            <w:bottom w:val="none" w:sz="0" w:space="0" w:color="auto"/>
            <w:insideH w:val="none" w:sz="0" w:space="0" w:color="auto"/>
            <w:insideV w:val="none" w:sz="0" w:space="0" w:color="auto"/>
          </w:tblBorders>
        </w:tblPrEx>
        <w:tc>
          <w:tcPr>
            <w:tcW w:w="2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r w:rsidRPr="00E44446">
              <w:rPr>
                <w:rFonts w:ascii="Times New Roman" w:hAnsi="Times New Roman"/>
                <w:color w:val="000000" w:themeColor="text1"/>
                <w:sz w:val="28"/>
                <w:szCs w:val="28"/>
              </w:rPr>
              <w:t>1</w:t>
            </w:r>
          </w:p>
        </w:tc>
        <w:tc>
          <w:tcPr>
            <w:tcW w:w="15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r w:rsidRPr="00E44446">
              <w:rPr>
                <w:rFonts w:ascii="Times New Roman" w:hAnsi="Times New Roman"/>
                <w:color w:val="000000" w:themeColor="text1"/>
                <w:sz w:val="28"/>
                <w:szCs w:val="28"/>
              </w:rPr>
              <w:t>Huấn luyện lần đầu</w:t>
            </w:r>
          </w:p>
        </w:tc>
        <w:tc>
          <w:tcPr>
            <w:tcW w:w="9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p>
        </w:tc>
        <w:tc>
          <w:tcPr>
            <w:tcW w:w="11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p>
        </w:tc>
        <w:tc>
          <w:tcPr>
            <w:tcW w:w="11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p>
        </w:tc>
      </w:tr>
      <w:tr w:rsidR="002A6D99" w:rsidRPr="00E44446" w:rsidTr="002A6D99">
        <w:tblPrEx>
          <w:tblBorders>
            <w:top w:val="none" w:sz="0" w:space="0" w:color="auto"/>
            <w:bottom w:val="none" w:sz="0" w:space="0" w:color="auto"/>
            <w:insideH w:val="none" w:sz="0" w:space="0" w:color="auto"/>
            <w:insideV w:val="none" w:sz="0" w:space="0" w:color="auto"/>
          </w:tblBorders>
        </w:tblPrEx>
        <w:tc>
          <w:tcPr>
            <w:tcW w:w="268"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rPr>
              <w:t>2</w:t>
            </w:r>
          </w:p>
        </w:tc>
        <w:tc>
          <w:tcPr>
            <w:tcW w:w="150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lang w:val="vi-VN"/>
              </w:rPr>
              <w:t> </w:t>
            </w:r>
            <w:r w:rsidRPr="00E44446">
              <w:rPr>
                <w:rFonts w:ascii="Times New Roman" w:hAnsi="Times New Roman"/>
                <w:color w:val="000000" w:themeColor="text1"/>
                <w:sz w:val="28"/>
                <w:szCs w:val="28"/>
              </w:rPr>
              <w:t>Huấn luyện định kỳ</w:t>
            </w:r>
          </w:p>
        </w:tc>
        <w:tc>
          <w:tcPr>
            <w:tcW w:w="92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c>
          <w:tcPr>
            <w:tcW w:w="113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c>
          <w:tcPr>
            <w:tcW w:w="116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r>
      <w:tr w:rsidR="002A6D99" w:rsidRPr="00E44446" w:rsidTr="002A6D99">
        <w:tblPrEx>
          <w:tblBorders>
            <w:top w:val="none" w:sz="0" w:space="0" w:color="auto"/>
            <w:bottom w:val="none" w:sz="0" w:space="0" w:color="auto"/>
            <w:insideH w:val="none" w:sz="0" w:space="0" w:color="auto"/>
            <w:insideV w:val="none" w:sz="0" w:space="0" w:color="auto"/>
          </w:tblBorders>
        </w:tblPrEx>
        <w:tc>
          <w:tcPr>
            <w:tcW w:w="1775"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rPr>
            </w:pPr>
            <w:r w:rsidRPr="00E44446">
              <w:rPr>
                <w:rFonts w:ascii="Times New Roman" w:hAnsi="Times New Roman"/>
                <w:color w:val="000000" w:themeColor="text1"/>
                <w:sz w:val="28"/>
                <w:szCs w:val="28"/>
              </w:rPr>
              <w:t>Tổng</w:t>
            </w:r>
          </w:p>
        </w:tc>
        <w:tc>
          <w:tcPr>
            <w:tcW w:w="92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c>
          <w:tcPr>
            <w:tcW w:w="113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jc w:val="center"/>
              <w:rPr>
                <w:rFonts w:ascii="Times New Roman" w:hAnsi="Times New Roman"/>
                <w:color w:val="000000" w:themeColor="text1"/>
                <w:sz w:val="28"/>
                <w:szCs w:val="28"/>
              </w:rPr>
            </w:pPr>
            <w:r w:rsidRPr="00E44446">
              <w:rPr>
                <w:rFonts w:ascii="Times New Roman" w:hAnsi="Times New Roman"/>
                <w:color w:val="000000" w:themeColor="text1"/>
                <w:sz w:val="28"/>
                <w:szCs w:val="28"/>
              </w:rPr>
              <w:t>-</w:t>
            </w:r>
          </w:p>
        </w:tc>
        <w:tc>
          <w:tcPr>
            <w:tcW w:w="116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2A6D99" w:rsidRPr="00E44446" w:rsidRDefault="002A6D99" w:rsidP="002A6D99">
            <w:pPr>
              <w:spacing w:after="0" w:line="240" w:lineRule="auto"/>
              <w:rPr>
                <w:rFonts w:ascii="Times New Roman" w:hAnsi="Times New Roman"/>
                <w:color w:val="000000" w:themeColor="text1"/>
                <w:sz w:val="28"/>
                <w:szCs w:val="28"/>
                <w:lang w:val="vi-VN"/>
              </w:rPr>
            </w:pPr>
          </w:p>
        </w:tc>
      </w:tr>
    </w:tbl>
    <w:p w:rsidR="002A6D99" w:rsidRPr="00E44446" w:rsidRDefault="002A6D99" w:rsidP="002A6D99">
      <w:pPr>
        <w:pStyle w:val="NormalWeb"/>
        <w:spacing w:before="0" w:beforeAutospacing="0" w:after="0" w:afterAutospacing="0"/>
        <w:jc w:val="center"/>
        <w:rPr>
          <w:rStyle w:val="Strong"/>
          <w:b w:val="0"/>
          <w:color w:val="000000" w:themeColor="text1"/>
          <w:sz w:val="28"/>
          <w:szCs w:val="28"/>
          <w:rPrChange w:id="948" w:author="khanh long nguyen" w:date="2019-07-15T10:35:00Z">
            <w:rPr>
              <w:rStyle w:val="Strong"/>
              <w:rFonts w:ascii="Calibri" w:eastAsia="Calibri" w:hAnsi="Calibri"/>
              <w:b w:val="0"/>
              <w:color w:val="000000" w:themeColor="text1"/>
              <w:sz w:val="28"/>
              <w:szCs w:val="28"/>
            </w:rPr>
          </w:rPrChange>
        </w:rPr>
      </w:pPr>
      <w:r w:rsidRPr="00E44446">
        <w:rPr>
          <w:rStyle w:val="Strong"/>
          <w:color w:val="000000" w:themeColor="text1"/>
          <w:sz w:val="28"/>
          <w:szCs w:val="28"/>
        </w:rPr>
        <w:t>(Tổng số tiền đề xuất hỗ trợ bằng chữ: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A6D99" w:rsidRPr="00E44446" w:rsidTr="002A6D99">
        <w:tc>
          <w:tcPr>
            <w:tcW w:w="4788" w:type="dxa"/>
          </w:tcPr>
          <w:p w:rsidR="002A6D99" w:rsidRPr="00E44446" w:rsidRDefault="002A6D99" w:rsidP="002A6D99">
            <w:pPr>
              <w:pStyle w:val="NormalWeb"/>
              <w:spacing w:before="0" w:beforeAutospacing="0" w:after="0" w:afterAutospacing="0"/>
              <w:rPr>
                <w:rStyle w:val="Strong"/>
                <w:i/>
                <w:color w:val="000000" w:themeColor="text1"/>
                <w:sz w:val="28"/>
                <w:szCs w:val="28"/>
              </w:rPr>
            </w:pPr>
          </w:p>
          <w:p w:rsidR="002A6D99" w:rsidRPr="00E44446" w:rsidRDefault="002A6D99" w:rsidP="002A6D99">
            <w:pPr>
              <w:pStyle w:val="NormalWeb"/>
              <w:spacing w:before="0" w:beforeAutospacing="0" w:after="0" w:afterAutospacing="0"/>
              <w:rPr>
                <w:rStyle w:val="Strong"/>
                <w:i/>
                <w:color w:val="000000" w:themeColor="text1"/>
                <w:sz w:val="28"/>
                <w:szCs w:val="28"/>
              </w:rPr>
            </w:pPr>
            <w:r w:rsidRPr="00E44446">
              <w:rPr>
                <w:rStyle w:val="Strong"/>
                <w:color w:val="000000" w:themeColor="text1"/>
                <w:sz w:val="28"/>
                <w:szCs w:val="28"/>
              </w:rPr>
              <w:t>Nơi nhận:</w:t>
            </w:r>
          </w:p>
        </w:tc>
        <w:tc>
          <w:tcPr>
            <w:tcW w:w="4788" w:type="dxa"/>
          </w:tcPr>
          <w:p w:rsidR="002A6D99" w:rsidRPr="00E44446" w:rsidRDefault="002A6D99" w:rsidP="002A6D99">
            <w:pPr>
              <w:pStyle w:val="NormalWeb"/>
              <w:spacing w:before="0" w:beforeAutospacing="0" w:after="0" w:afterAutospacing="0"/>
              <w:jc w:val="center"/>
              <w:rPr>
                <w:b/>
                <w:bCs/>
                <w:color w:val="000000" w:themeColor="text1"/>
              </w:rPr>
            </w:pPr>
          </w:p>
          <w:p w:rsidR="002A6D99" w:rsidRPr="00E44446" w:rsidRDefault="002A6D99" w:rsidP="002A6D99">
            <w:pPr>
              <w:pStyle w:val="NormalWeb"/>
              <w:spacing w:before="0" w:beforeAutospacing="0" w:after="0" w:afterAutospacing="0"/>
              <w:jc w:val="center"/>
              <w:rPr>
                <w:color w:val="000000" w:themeColor="text1"/>
                <w:lang w:val="vi-VN"/>
              </w:rPr>
            </w:pPr>
            <w:r w:rsidRPr="00E44446">
              <w:rPr>
                <w:b/>
                <w:bCs/>
                <w:color w:val="000000" w:themeColor="text1"/>
              </w:rPr>
              <w:t xml:space="preserve">GIÁM ĐỐC </w:t>
            </w:r>
            <w:r w:rsidRPr="00E44446">
              <w:rPr>
                <w:b/>
                <w:bCs/>
                <w:color w:val="000000" w:themeColor="text1"/>
              </w:rPr>
              <w:br/>
            </w:r>
            <w:r w:rsidRPr="00E44446">
              <w:rPr>
                <w:color w:val="000000" w:themeColor="text1"/>
                <w:lang w:val="vi-VN"/>
              </w:rPr>
              <w:t>(Ký tên, đóng dấu)</w:t>
            </w:r>
          </w:p>
          <w:p w:rsidR="002A6D99" w:rsidRPr="00E44446" w:rsidRDefault="002A6D99" w:rsidP="002A6D99">
            <w:pPr>
              <w:pStyle w:val="NormalWeb"/>
              <w:spacing w:before="0" w:beforeAutospacing="0" w:after="0" w:afterAutospacing="0"/>
              <w:jc w:val="center"/>
              <w:rPr>
                <w:rStyle w:val="Strong"/>
                <w:b w:val="0"/>
                <w:color w:val="000000" w:themeColor="text1"/>
                <w:sz w:val="28"/>
                <w:szCs w:val="28"/>
              </w:rPr>
            </w:pPr>
          </w:p>
        </w:tc>
      </w:tr>
    </w:tbl>
    <w:tbl>
      <w:tblPr>
        <w:tblW w:w="21554" w:type="dxa"/>
        <w:tblInd w:w="93" w:type="dxa"/>
        <w:tblLook w:val="04A0" w:firstRow="1" w:lastRow="0" w:firstColumn="1" w:lastColumn="0" w:noHBand="0" w:noVBand="1"/>
      </w:tblPr>
      <w:tblGrid>
        <w:gridCol w:w="519"/>
        <w:gridCol w:w="21035"/>
      </w:tblGrid>
      <w:tr w:rsidR="002A6D99" w:rsidRPr="00E44446" w:rsidTr="002A6D99">
        <w:trPr>
          <w:trHeight w:val="1245"/>
        </w:trPr>
        <w:tc>
          <w:tcPr>
            <w:tcW w:w="519" w:type="dxa"/>
            <w:tcBorders>
              <w:top w:val="nil"/>
              <w:left w:val="nil"/>
              <w:bottom w:val="nil"/>
              <w:right w:val="nil"/>
            </w:tcBorders>
            <w:shd w:val="clear" w:color="auto" w:fill="auto"/>
            <w:vAlign w:val="center"/>
            <w:hideMark/>
          </w:tcPr>
          <w:p w:rsidR="002A6D99" w:rsidRPr="00E44446" w:rsidRDefault="002A6D99" w:rsidP="002A6D99">
            <w:pPr>
              <w:spacing w:after="0" w:line="240" w:lineRule="auto"/>
              <w:rPr>
                <w:rFonts w:ascii="Times New Roman" w:eastAsia="Times New Roman" w:hAnsi="Times New Roman"/>
                <w:b/>
                <w:bCs/>
                <w:color w:val="000000" w:themeColor="text1"/>
                <w:sz w:val="16"/>
                <w:szCs w:val="16"/>
              </w:rPr>
            </w:pPr>
          </w:p>
        </w:tc>
        <w:tc>
          <w:tcPr>
            <w:tcW w:w="21035" w:type="dxa"/>
            <w:tcBorders>
              <w:top w:val="nil"/>
              <w:left w:val="nil"/>
              <w:bottom w:val="nil"/>
              <w:right w:val="nil"/>
            </w:tcBorders>
            <w:shd w:val="clear" w:color="auto" w:fill="auto"/>
            <w:vAlign w:val="center"/>
            <w:hideMark/>
          </w:tcPr>
          <w:p w:rsidR="002A6D99" w:rsidRPr="00E44446" w:rsidRDefault="002A6D99" w:rsidP="002A6D99">
            <w:pPr>
              <w:spacing w:after="0" w:line="240" w:lineRule="auto"/>
              <w:rPr>
                <w:rFonts w:ascii="Times New Roman" w:eastAsia="Times New Roman" w:hAnsi="Times New Roman"/>
                <w:b/>
                <w:bCs/>
                <w:color w:val="000000" w:themeColor="text1"/>
                <w:sz w:val="24"/>
                <w:szCs w:val="24"/>
              </w:rPr>
            </w:pPr>
          </w:p>
        </w:tc>
      </w:tr>
    </w:tbl>
    <w:p w:rsidR="002A6D99" w:rsidRPr="00E44446" w:rsidRDefault="002A6D99" w:rsidP="002A6D99">
      <w:pPr>
        <w:spacing w:before="60" w:after="60" w:line="360" w:lineRule="atLeast"/>
        <w:ind w:firstLine="567"/>
        <w:jc w:val="both"/>
        <w:rPr>
          <w:rFonts w:ascii="Times New Roman" w:eastAsia="Times New Roman" w:hAnsi="Times New Roman"/>
          <w:color w:val="000000" w:themeColor="text1"/>
          <w:sz w:val="28"/>
          <w:szCs w:val="28"/>
          <w:lang w:val="sv-SE"/>
        </w:rPr>
      </w:pPr>
    </w:p>
    <w:p w:rsidR="002A6D99" w:rsidRPr="00E44446" w:rsidRDefault="002A6D99" w:rsidP="002A6D99">
      <w:pPr>
        <w:pStyle w:val="NormalWeb"/>
        <w:jc w:val="right"/>
        <w:rPr>
          <w:b/>
          <w:bCs/>
          <w:color w:val="000000" w:themeColor="text1"/>
          <w:sz w:val="28"/>
          <w:szCs w:val="28"/>
        </w:rPr>
      </w:pPr>
    </w:p>
    <w:p w:rsidR="002A6D99" w:rsidRPr="00E44446" w:rsidRDefault="002A6D99" w:rsidP="002A6D99">
      <w:pPr>
        <w:pStyle w:val="NormalWeb"/>
        <w:jc w:val="right"/>
        <w:rPr>
          <w:b/>
          <w:bCs/>
          <w:color w:val="000000" w:themeColor="text1"/>
          <w:sz w:val="28"/>
          <w:szCs w:val="28"/>
        </w:rPr>
      </w:pPr>
    </w:p>
    <w:p w:rsidR="002A6D99" w:rsidRPr="00E44446" w:rsidRDefault="002A6D99" w:rsidP="002A6D99">
      <w:pPr>
        <w:pStyle w:val="NormalWeb"/>
        <w:jc w:val="right"/>
        <w:rPr>
          <w:b/>
          <w:bCs/>
          <w:color w:val="000000" w:themeColor="text1"/>
          <w:sz w:val="28"/>
          <w:szCs w:val="28"/>
          <w:lang w:val="vi-VN"/>
        </w:rPr>
      </w:pPr>
      <w:r w:rsidRPr="00E44446">
        <w:rPr>
          <w:b/>
          <w:bCs/>
          <w:color w:val="000000" w:themeColor="text1"/>
          <w:sz w:val="28"/>
          <w:szCs w:val="28"/>
        </w:rPr>
        <w:lastRenderedPageBreak/>
        <w:t>Mẫu số 0</w:t>
      </w:r>
      <w:r w:rsidRPr="00E44446">
        <w:rPr>
          <w:b/>
          <w:bCs/>
          <w:color w:val="000000" w:themeColor="text1"/>
          <w:sz w:val="28"/>
          <w:szCs w:val="28"/>
          <w:lang w:val="vi-VN"/>
        </w:rPr>
        <w:t>4</w:t>
      </w:r>
    </w:p>
    <w:p w:rsidR="002A6D99" w:rsidRPr="00E44446" w:rsidRDefault="002A6D99" w:rsidP="002A6D99">
      <w:pPr>
        <w:pStyle w:val="NormalWeb"/>
        <w:spacing w:before="0" w:beforeAutospacing="0" w:after="0" w:afterAutospacing="0"/>
        <w:jc w:val="center"/>
        <w:rPr>
          <w:b/>
          <w:bCs/>
          <w:color w:val="000000" w:themeColor="text1"/>
        </w:rPr>
      </w:pPr>
      <w:r w:rsidRPr="00E44446">
        <w:rPr>
          <w:b/>
          <w:bCs/>
          <w:color w:val="000000" w:themeColor="text1"/>
        </w:rPr>
        <w:t xml:space="preserve">PHÊ DUYỆT KẾ HOẠCH </w:t>
      </w:r>
      <w:r w:rsidRPr="00E44446">
        <w:rPr>
          <w:b/>
          <w:bCs/>
          <w:color w:val="000000" w:themeColor="text1"/>
          <w:lang w:val="vi-VN"/>
        </w:rPr>
        <w:t xml:space="preserve">HỖ TRỢ </w:t>
      </w:r>
      <w:r w:rsidRPr="00E44446">
        <w:rPr>
          <w:b/>
          <w:bCs/>
          <w:color w:val="000000" w:themeColor="text1"/>
        </w:rPr>
        <w:t xml:space="preserve">CHI PHÍ </w:t>
      </w:r>
      <w:r w:rsidRPr="00E44446">
        <w:rPr>
          <w:b/>
          <w:bCs/>
          <w:color w:val="000000" w:themeColor="text1"/>
          <w:lang w:val="vi-VN"/>
        </w:rPr>
        <w:t>HUẤN LUYỆN AN TOÀN, V</w:t>
      </w:r>
      <w:r w:rsidRPr="00E44446">
        <w:rPr>
          <w:b/>
          <w:bCs/>
          <w:color w:val="000000" w:themeColor="text1"/>
        </w:rPr>
        <w:t xml:space="preserve">Ệ </w:t>
      </w:r>
      <w:r w:rsidRPr="00E44446">
        <w:rPr>
          <w:b/>
          <w:bCs/>
          <w:color w:val="000000" w:themeColor="text1"/>
          <w:lang w:val="vi-VN"/>
        </w:rPr>
        <w:t>SINH LA</w:t>
      </w:r>
      <w:r w:rsidRPr="00E44446">
        <w:rPr>
          <w:b/>
          <w:bCs/>
          <w:color w:val="000000" w:themeColor="text1"/>
        </w:rPr>
        <w:t>O</w:t>
      </w:r>
      <w:r w:rsidRPr="00E44446">
        <w:rPr>
          <w:b/>
          <w:bCs/>
          <w:color w:val="000000" w:themeColor="text1"/>
          <w:lang w:val="vi-VN"/>
        </w:rPr>
        <w:t xml:space="preserve"> Đ</w:t>
      </w:r>
      <w:r w:rsidRPr="00E44446">
        <w:rPr>
          <w:b/>
          <w:bCs/>
          <w:color w:val="000000" w:themeColor="text1"/>
        </w:rPr>
        <w:t>Ộ</w:t>
      </w:r>
      <w:r w:rsidRPr="00E44446">
        <w:rPr>
          <w:b/>
          <w:bCs/>
          <w:color w:val="000000" w:themeColor="text1"/>
          <w:lang w:val="vi-VN"/>
        </w:rPr>
        <w:t>NG</w:t>
      </w:r>
      <w:r w:rsidRPr="00E44446">
        <w:rPr>
          <w:b/>
          <w:bCs/>
          <w:color w:val="000000" w:themeColor="text1"/>
        </w:rPr>
        <w:t xml:space="preserve"> NĂM 20….</w:t>
      </w:r>
    </w:p>
    <w:p w:rsidR="002A6D99" w:rsidRPr="00E44446" w:rsidRDefault="002A6D99" w:rsidP="002A6D99">
      <w:pPr>
        <w:spacing w:after="0" w:line="240" w:lineRule="auto"/>
        <w:jc w:val="center"/>
        <w:rPr>
          <w:rFonts w:ascii="Times New Roman" w:eastAsia="Times New Roman" w:hAnsi="Times New Roman"/>
          <w:bCs/>
          <w:i/>
          <w:color w:val="000000" w:themeColor="text1"/>
          <w:sz w:val="24"/>
          <w:szCs w:val="24"/>
        </w:rPr>
      </w:pPr>
      <w:r w:rsidRPr="00E44446">
        <w:rPr>
          <w:rFonts w:ascii="Times New Roman" w:eastAsia="Times New Roman" w:hAnsi="Times New Roman"/>
          <w:bCs/>
          <w:i/>
          <w:color w:val="000000" w:themeColor="text1"/>
          <w:sz w:val="24"/>
          <w:szCs w:val="24"/>
        </w:rPr>
        <w:t>(</w:t>
      </w:r>
      <w:proofErr w:type="gramStart"/>
      <w:r w:rsidRPr="00E44446">
        <w:rPr>
          <w:rFonts w:ascii="Times New Roman" w:eastAsia="Times New Roman" w:hAnsi="Times New Roman"/>
          <w:bCs/>
          <w:i/>
          <w:color w:val="000000" w:themeColor="text1"/>
          <w:sz w:val="24"/>
          <w:szCs w:val="24"/>
        </w:rPr>
        <w:t>gửi</w:t>
      </w:r>
      <w:proofErr w:type="gramEnd"/>
      <w:r w:rsidRPr="00E44446">
        <w:rPr>
          <w:rFonts w:ascii="Times New Roman" w:eastAsia="Times New Roman" w:hAnsi="Times New Roman"/>
          <w:bCs/>
          <w:i/>
          <w:color w:val="000000" w:themeColor="text1"/>
          <w:sz w:val="24"/>
          <w:szCs w:val="24"/>
        </w:rPr>
        <w:t xml:space="preserve"> kèm theo công văn số ……   /LĐTBXH-ATLĐ ngày ….. tháng  …. Năm 20……)</w:t>
      </w:r>
    </w:p>
    <w:p w:rsidR="002A6D99" w:rsidRPr="00E44446" w:rsidRDefault="002A6D99" w:rsidP="002A6D99">
      <w:pPr>
        <w:spacing w:after="0" w:line="240" w:lineRule="auto"/>
        <w:jc w:val="center"/>
        <w:rPr>
          <w:rFonts w:ascii="Times New Roman" w:eastAsia="Times New Roman" w:hAnsi="Times New Roman"/>
          <w:bCs/>
          <w:i/>
          <w:color w:val="000000" w:themeColor="text1"/>
          <w:sz w:val="24"/>
          <w:szCs w:val="24"/>
        </w:rPr>
      </w:pPr>
    </w:p>
    <w:tbl>
      <w:tblPr>
        <w:tblStyle w:val="TableGrid"/>
        <w:tblW w:w="0" w:type="auto"/>
        <w:tblLook w:val="04A0" w:firstRow="1" w:lastRow="0" w:firstColumn="1" w:lastColumn="0" w:noHBand="0" w:noVBand="1"/>
      </w:tblPr>
      <w:tblGrid>
        <w:gridCol w:w="671"/>
        <w:gridCol w:w="2484"/>
        <w:gridCol w:w="502"/>
        <w:gridCol w:w="502"/>
        <w:gridCol w:w="502"/>
        <w:gridCol w:w="502"/>
        <w:gridCol w:w="502"/>
        <w:gridCol w:w="502"/>
        <w:gridCol w:w="502"/>
        <w:gridCol w:w="502"/>
        <w:gridCol w:w="502"/>
        <w:gridCol w:w="502"/>
        <w:gridCol w:w="1113"/>
      </w:tblGrid>
      <w:tr w:rsidR="002A6D99" w:rsidRPr="00E44446" w:rsidTr="002A6D99">
        <w:tc>
          <w:tcPr>
            <w:tcW w:w="0" w:type="auto"/>
            <w:vMerge w:val="restart"/>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r w:rsidRPr="00E44446">
              <w:rPr>
                <w:rStyle w:val="Strong"/>
                <w:rFonts w:ascii="Times New Roman" w:eastAsia="Times New Roman" w:hAnsi="Times New Roman"/>
                <w:color w:val="000000" w:themeColor="text1"/>
                <w:sz w:val="24"/>
                <w:szCs w:val="24"/>
              </w:rPr>
              <w:t>STT</w:t>
            </w:r>
          </w:p>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vMerge w:val="restart"/>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r w:rsidRPr="00E44446">
              <w:rPr>
                <w:rStyle w:val="Strong"/>
                <w:rFonts w:ascii="Times New Roman" w:eastAsia="Times New Roman" w:hAnsi="Times New Roman"/>
                <w:color w:val="000000" w:themeColor="text1"/>
                <w:sz w:val="24"/>
                <w:szCs w:val="24"/>
              </w:rPr>
              <w:t>Tên địa phương</w:t>
            </w:r>
          </w:p>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gridSpan w:val="2"/>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r w:rsidRPr="00E44446">
              <w:rPr>
                <w:rStyle w:val="Strong"/>
                <w:rFonts w:ascii="Times New Roman" w:eastAsia="Times New Roman" w:hAnsi="Times New Roman"/>
                <w:color w:val="000000" w:themeColor="text1"/>
                <w:sz w:val="24"/>
                <w:szCs w:val="24"/>
              </w:rPr>
              <w:t>Nhóm 1</w:t>
            </w:r>
          </w:p>
        </w:tc>
        <w:tc>
          <w:tcPr>
            <w:tcW w:w="0" w:type="auto"/>
            <w:gridSpan w:val="2"/>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r w:rsidRPr="00E44446">
              <w:rPr>
                <w:rStyle w:val="Strong"/>
                <w:rFonts w:ascii="Times New Roman" w:eastAsia="Times New Roman" w:hAnsi="Times New Roman"/>
                <w:color w:val="000000" w:themeColor="text1"/>
                <w:sz w:val="24"/>
                <w:szCs w:val="24"/>
              </w:rPr>
              <w:t>Nhóm 2</w:t>
            </w:r>
          </w:p>
        </w:tc>
        <w:tc>
          <w:tcPr>
            <w:tcW w:w="0" w:type="auto"/>
            <w:gridSpan w:val="2"/>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r w:rsidRPr="00E44446">
              <w:rPr>
                <w:rStyle w:val="Strong"/>
                <w:rFonts w:ascii="Times New Roman" w:eastAsia="Times New Roman" w:hAnsi="Times New Roman"/>
                <w:color w:val="000000" w:themeColor="text1"/>
                <w:sz w:val="24"/>
                <w:szCs w:val="24"/>
              </w:rPr>
              <w:t>Nhóm 3</w:t>
            </w:r>
          </w:p>
        </w:tc>
        <w:tc>
          <w:tcPr>
            <w:tcW w:w="0" w:type="auto"/>
            <w:gridSpan w:val="2"/>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r w:rsidRPr="00E44446">
              <w:rPr>
                <w:rStyle w:val="Strong"/>
                <w:rFonts w:ascii="Times New Roman" w:eastAsia="Times New Roman" w:hAnsi="Times New Roman"/>
                <w:color w:val="000000" w:themeColor="text1"/>
                <w:sz w:val="24"/>
                <w:szCs w:val="24"/>
              </w:rPr>
              <w:t>Nhóm 5</w:t>
            </w:r>
          </w:p>
        </w:tc>
        <w:tc>
          <w:tcPr>
            <w:tcW w:w="0" w:type="auto"/>
            <w:gridSpan w:val="2"/>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r w:rsidRPr="00E44446">
              <w:rPr>
                <w:rStyle w:val="Strong"/>
                <w:rFonts w:ascii="Times New Roman" w:eastAsia="Times New Roman" w:hAnsi="Times New Roman"/>
                <w:color w:val="000000" w:themeColor="text1"/>
                <w:sz w:val="24"/>
                <w:szCs w:val="24"/>
              </w:rPr>
              <w:t>Nhóm 6</w:t>
            </w: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r w:rsidRPr="00E44446">
              <w:rPr>
                <w:rStyle w:val="Strong"/>
                <w:rFonts w:ascii="Times New Roman" w:eastAsia="Times New Roman" w:hAnsi="Times New Roman"/>
                <w:color w:val="000000" w:themeColor="text1"/>
                <w:sz w:val="24"/>
                <w:szCs w:val="24"/>
              </w:rPr>
              <w:t>Tổng tiền</w:t>
            </w:r>
          </w:p>
        </w:tc>
      </w:tr>
      <w:tr w:rsidR="002A6D99" w:rsidRPr="00E44446" w:rsidTr="002A6D99">
        <w:trPr>
          <w:cantSplit/>
          <w:trHeight w:val="704"/>
        </w:trPr>
        <w:tc>
          <w:tcPr>
            <w:tcW w:w="0" w:type="auto"/>
            <w:vMerge/>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vMerge/>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extDirection w:val="btLr"/>
          </w:tcPr>
          <w:p w:rsidR="002A6D99" w:rsidRPr="00E44446" w:rsidRDefault="002A6D99" w:rsidP="002A6D99">
            <w:pPr>
              <w:jc w:val="center"/>
              <w:rPr>
                <w:rStyle w:val="Strong"/>
                <w:rFonts w:ascii="Times New Roman" w:eastAsia="Times New Roman" w:hAnsi="Times New Roman"/>
                <w:b w:val="0"/>
                <w:i/>
                <w:color w:val="000000" w:themeColor="text1"/>
                <w:sz w:val="22"/>
                <w:szCs w:val="22"/>
              </w:rPr>
            </w:pPr>
            <w:r w:rsidRPr="00E44446">
              <w:rPr>
                <w:rStyle w:val="Strong"/>
                <w:rFonts w:ascii="Times New Roman" w:eastAsia="Times New Roman" w:hAnsi="Times New Roman"/>
                <w:color w:val="000000" w:themeColor="text1"/>
              </w:rPr>
              <w:t>Số người</w:t>
            </w:r>
          </w:p>
        </w:tc>
        <w:tc>
          <w:tcPr>
            <w:tcW w:w="0" w:type="auto"/>
            <w:textDirection w:val="btLr"/>
          </w:tcPr>
          <w:p w:rsidR="002A6D99" w:rsidRPr="00E44446" w:rsidRDefault="002A6D99" w:rsidP="002A6D99">
            <w:pPr>
              <w:jc w:val="center"/>
              <w:rPr>
                <w:rStyle w:val="Strong"/>
                <w:rFonts w:ascii="Times New Roman" w:eastAsia="Times New Roman" w:hAnsi="Times New Roman"/>
                <w:b w:val="0"/>
                <w:i/>
                <w:color w:val="000000" w:themeColor="text1"/>
                <w:sz w:val="22"/>
                <w:szCs w:val="22"/>
              </w:rPr>
            </w:pPr>
            <w:r w:rsidRPr="00E44446">
              <w:rPr>
                <w:rStyle w:val="Strong"/>
                <w:rFonts w:ascii="Times New Roman" w:eastAsia="Times New Roman" w:hAnsi="Times New Roman"/>
                <w:color w:val="000000" w:themeColor="text1"/>
              </w:rPr>
              <w:t>Số tiền</w:t>
            </w:r>
          </w:p>
        </w:tc>
        <w:tc>
          <w:tcPr>
            <w:tcW w:w="0" w:type="auto"/>
            <w:textDirection w:val="btLr"/>
          </w:tcPr>
          <w:p w:rsidR="002A6D99" w:rsidRPr="00E44446" w:rsidRDefault="002A6D99" w:rsidP="002A6D99">
            <w:pPr>
              <w:jc w:val="center"/>
              <w:rPr>
                <w:rStyle w:val="Strong"/>
                <w:rFonts w:ascii="Times New Roman" w:eastAsia="Times New Roman" w:hAnsi="Times New Roman"/>
                <w:b w:val="0"/>
                <w:i/>
                <w:color w:val="000000" w:themeColor="text1"/>
                <w:sz w:val="22"/>
                <w:szCs w:val="22"/>
              </w:rPr>
            </w:pPr>
            <w:r w:rsidRPr="00E44446">
              <w:rPr>
                <w:rStyle w:val="Strong"/>
                <w:rFonts w:ascii="Times New Roman" w:eastAsia="Times New Roman" w:hAnsi="Times New Roman"/>
                <w:color w:val="000000" w:themeColor="text1"/>
              </w:rPr>
              <w:t>Số người</w:t>
            </w:r>
          </w:p>
        </w:tc>
        <w:tc>
          <w:tcPr>
            <w:tcW w:w="0" w:type="auto"/>
            <w:textDirection w:val="btLr"/>
          </w:tcPr>
          <w:p w:rsidR="002A6D99" w:rsidRPr="00E44446" w:rsidRDefault="002A6D99" w:rsidP="002A6D99">
            <w:pPr>
              <w:jc w:val="center"/>
              <w:rPr>
                <w:rStyle w:val="Strong"/>
                <w:rFonts w:ascii="Times New Roman" w:eastAsia="Times New Roman" w:hAnsi="Times New Roman"/>
                <w:b w:val="0"/>
                <w:i/>
                <w:color w:val="000000" w:themeColor="text1"/>
                <w:sz w:val="22"/>
                <w:szCs w:val="22"/>
              </w:rPr>
            </w:pPr>
            <w:r w:rsidRPr="00E44446">
              <w:rPr>
                <w:rStyle w:val="Strong"/>
                <w:rFonts w:ascii="Times New Roman" w:eastAsia="Times New Roman" w:hAnsi="Times New Roman"/>
                <w:color w:val="000000" w:themeColor="text1"/>
              </w:rPr>
              <w:t>Số tiền</w:t>
            </w:r>
          </w:p>
        </w:tc>
        <w:tc>
          <w:tcPr>
            <w:tcW w:w="0" w:type="auto"/>
            <w:textDirection w:val="btLr"/>
          </w:tcPr>
          <w:p w:rsidR="002A6D99" w:rsidRPr="00E44446" w:rsidRDefault="002A6D99" w:rsidP="002A6D99">
            <w:pPr>
              <w:jc w:val="center"/>
              <w:rPr>
                <w:rStyle w:val="Strong"/>
                <w:rFonts w:ascii="Times New Roman" w:eastAsia="Times New Roman" w:hAnsi="Times New Roman"/>
                <w:b w:val="0"/>
                <w:i/>
                <w:color w:val="000000" w:themeColor="text1"/>
                <w:sz w:val="22"/>
                <w:szCs w:val="22"/>
              </w:rPr>
            </w:pPr>
            <w:r w:rsidRPr="00E44446">
              <w:rPr>
                <w:rStyle w:val="Strong"/>
                <w:rFonts w:ascii="Times New Roman" w:eastAsia="Times New Roman" w:hAnsi="Times New Roman"/>
                <w:color w:val="000000" w:themeColor="text1"/>
              </w:rPr>
              <w:t>Số người</w:t>
            </w:r>
          </w:p>
        </w:tc>
        <w:tc>
          <w:tcPr>
            <w:tcW w:w="0" w:type="auto"/>
            <w:textDirection w:val="btLr"/>
          </w:tcPr>
          <w:p w:rsidR="002A6D99" w:rsidRPr="00E44446" w:rsidRDefault="002A6D99" w:rsidP="002A6D99">
            <w:pPr>
              <w:jc w:val="center"/>
              <w:rPr>
                <w:rStyle w:val="Strong"/>
                <w:rFonts w:ascii="Times New Roman" w:eastAsia="Times New Roman" w:hAnsi="Times New Roman"/>
                <w:b w:val="0"/>
                <w:i/>
                <w:color w:val="000000" w:themeColor="text1"/>
                <w:sz w:val="22"/>
                <w:szCs w:val="22"/>
              </w:rPr>
            </w:pPr>
            <w:r w:rsidRPr="00E44446">
              <w:rPr>
                <w:rStyle w:val="Strong"/>
                <w:rFonts w:ascii="Times New Roman" w:eastAsia="Times New Roman" w:hAnsi="Times New Roman"/>
                <w:color w:val="000000" w:themeColor="text1"/>
              </w:rPr>
              <w:t>Số tiền</w:t>
            </w:r>
          </w:p>
        </w:tc>
        <w:tc>
          <w:tcPr>
            <w:tcW w:w="0" w:type="auto"/>
            <w:textDirection w:val="btLr"/>
          </w:tcPr>
          <w:p w:rsidR="002A6D99" w:rsidRPr="00E44446" w:rsidRDefault="002A6D99" w:rsidP="002A6D99">
            <w:pPr>
              <w:jc w:val="center"/>
              <w:rPr>
                <w:rStyle w:val="Strong"/>
                <w:rFonts w:ascii="Times New Roman" w:eastAsia="Times New Roman" w:hAnsi="Times New Roman"/>
                <w:b w:val="0"/>
                <w:i/>
                <w:color w:val="000000" w:themeColor="text1"/>
                <w:sz w:val="22"/>
                <w:szCs w:val="22"/>
              </w:rPr>
            </w:pPr>
            <w:r w:rsidRPr="00E44446">
              <w:rPr>
                <w:rStyle w:val="Strong"/>
                <w:rFonts w:ascii="Times New Roman" w:eastAsia="Times New Roman" w:hAnsi="Times New Roman"/>
                <w:color w:val="000000" w:themeColor="text1"/>
              </w:rPr>
              <w:t>Số người</w:t>
            </w:r>
          </w:p>
        </w:tc>
        <w:tc>
          <w:tcPr>
            <w:tcW w:w="0" w:type="auto"/>
            <w:textDirection w:val="btLr"/>
          </w:tcPr>
          <w:p w:rsidR="002A6D99" w:rsidRPr="00E44446" w:rsidRDefault="002A6D99" w:rsidP="002A6D99">
            <w:pPr>
              <w:jc w:val="center"/>
              <w:rPr>
                <w:rStyle w:val="Strong"/>
                <w:rFonts w:ascii="Times New Roman" w:eastAsia="Times New Roman" w:hAnsi="Times New Roman"/>
                <w:b w:val="0"/>
                <w:i/>
                <w:color w:val="000000" w:themeColor="text1"/>
                <w:sz w:val="22"/>
                <w:szCs w:val="22"/>
              </w:rPr>
            </w:pPr>
            <w:r w:rsidRPr="00E44446">
              <w:rPr>
                <w:rStyle w:val="Strong"/>
                <w:rFonts w:ascii="Times New Roman" w:eastAsia="Times New Roman" w:hAnsi="Times New Roman"/>
                <w:color w:val="000000" w:themeColor="text1"/>
              </w:rPr>
              <w:t>Số tiền</w:t>
            </w:r>
          </w:p>
        </w:tc>
        <w:tc>
          <w:tcPr>
            <w:tcW w:w="0" w:type="auto"/>
            <w:textDirection w:val="btLr"/>
          </w:tcPr>
          <w:p w:rsidR="002A6D99" w:rsidRPr="00E44446" w:rsidRDefault="002A6D99" w:rsidP="002A6D99">
            <w:pPr>
              <w:jc w:val="center"/>
              <w:rPr>
                <w:rStyle w:val="Strong"/>
                <w:rFonts w:ascii="Times New Roman" w:eastAsia="Times New Roman" w:hAnsi="Times New Roman"/>
                <w:b w:val="0"/>
                <w:i/>
                <w:color w:val="000000" w:themeColor="text1"/>
                <w:sz w:val="22"/>
                <w:szCs w:val="22"/>
              </w:rPr>
            </w:pPr>
            <w:r w:rsidRPr="00E44446">
              <w:rPr>
                <w:rStyle w:val="Strong"/>
                <w:rFonts w:ascii="Times New Roman" w:eastAsia="Times New Roman" w:hAnsi="Times New Roman"/>
                <w:color w:val="000000" w:themeColor="text1"/>
              </w:rPr>
              <w:t>Số người</w:t>
            </w:r>
          </w:p>
        </w:tc>
        <w:tc>
          <w:tcPr>
            <w:tcW w:w="0" w:type="auto"/>
            <w:textDirection w:val="btLr"/>
          </w:tcPr>
          <w:p w:rsidR="002A6D99" w:rsidRPr="00E44446" w:rsidRDefault="002A6D99" w:rsidP="002A6D99">
            <w:pPr>
              <w:jc w:val="center"/>
              <w:rPr>
                <w:rStyle w:val="Strong"/>
                <w:rFonts w:ascii="Times New Roman" w:eastAsia="Times New Roman" w:hAnsi="Times New Roman"/>
                <w:b w:val="0"/>
                <w:i/>
                <w:color w:val="000000" w:themeColor="text1"/>
                <w:sz w:val="22"/>
                <w:szCs w:val="22"/>
              </w:rPr>
            </w:pPr>
            <w:r w:rsidRPr="00E44446">
              <w:rPr>
                <w:rStyle w:val="Strong"/>
                <w:rFonts w:ascii="Times New Roman" w:eastAsia="Times New Roman" w:hAnsi="Times New Roman"/>
                <w:color w:val="000000" w:themeColor="text1"/>
              </w:rPr>
              <w:t>Số tiền</w:t>
            </w: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r>
      <w:tr w:rsidR="002A6D99" w:rsidRPr="00E44446" w:rsidTr="002A6D99">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r w:rsidRPr="00E44446">
              <w:rPr>
                <w:rStyle w:val="Strong"/>
                <w:rFonts w:ascii="Times New Roman" w:eastAsia="Times New Roman" w:hAnsi="Times New Roman"/>
                <w:color w:val="000000" w:themeColor="text1"/>
                <w:sz w:val="24"/>
                <w:szCs w:val="24"/>
              </w:rPr>
              <w:t>1</w:t>
            </w: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r w:rsidRPr="00E44446">
              <w:rPr>
                <w:rStyle w:val="Strong"/>
                <w:rFonts w:ascii="Times New Roman" w:eastAsia="Times New Roman" w:hAnsi="Times New Roman"/>
                <w:color w:val="000000" w:themeColor="text1"/>
                <w:sz w:val="24"/>
                <w:szCs w:val="24"/>
              </w:rPr>
              <w:t>Tỉnh……</w:t>
            </w: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r>
      <w:tr w:rsidR="002A6D99" w:rsidRPr="00E44446" w:rsidTr="002A6D99">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r w:rsidRPr="00E44446">
              <w:rPr>
                <w:rStyle w:val="Strong"/>
                <w:rFonts w:ascii="Times New Roman" w:eastAsia="Times New Roman" w:hAnsi="Times New Roman"/>
                <w:color w:val="000000" w:themeColor="text1"/>
                <w:sz w:val="24"/>
                <w:szCs w:val="24"/>
              </w:rPr>
              <w:t>-</w:t>
            </w:r>
          </w:p>
        </w:tc>
        <w:tc>
          <w:tcPr>
            <w:tcW w:w="0" w:type="auto"/>
          </w:tcPr>
          <w:p w:rsidR="002A6D99" w:rsidRPr="00E44446" w:rsidDel="00F8191C" w:rsidRDefault="002A6D99" w:rsidP="002A6D99">
            <w:pPr>
              <w:rPr>
                <w:rFonts w:ascii="Times New Roman" w:eastAsia="Times New Roman" w:hAnsi="Times New Roman"/>
                <w:bCs/>
                <w:color w:val="000000" w:themeColor="text1"/>
                <w:sz w:val="24"/>
                <w:szCs w:val="24"/>
              </w:rPr>
            </w:pPr>
            <w:r w:rsidRPr="00E44446">
              <w:rPr>
                <w:rFonts w:ascii="Times New Roman" w:eastAsia="Times New Roman" w:hAnsi="Times New Roman"/>
                <w:bCs/>
                <w:color w:val="000000" w:themeColor="text1"/>
                <w:sz w:val="24"/>
                <w:szCs w:val="24"/>
              </w:rPr>
              <w:t>Hỗ trợ huấn  luyện lần đầu</w:t>
            </w: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r>
      <w:tr w:rsidR="002A6D99" w:rsidRPr="00E44446" w:rsidTr="002A6D99">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r w:rsidRPr="00E44446">
              <w:rPr>
                <w:rStyle w:val="Strong"/>
                <w:rFonts w:ascii="Times New Roman" w:eastAsia="Times New Roman" w:hAnsi="Times New Roman"/>
                <w:color w:val="000000" w:themeColor="text1"/>
                <w:sz w:val="24"/>
                <w:szCs w:val="24"/>
              </w:rPr>
              <w:t>-</w:t>
            </w:r>
          </w:p>
        </w:tc>
        <w:tc>
          <w:tcPr>
            <w:tcW w:w="0" w:type="auto"/>
          </w:tcPr>
          <w:p w:rsidR="002A6D99" w:rsidRPr="00E44446" w:rsidRDefault="002A6D99" w:rsidP="002A6D99">
            <w:pPr>
              <w:rPr>
                <w:rFonts w:ascii="Times New Roman" w:eastAsia="Times New Roman" w:hAnsi="Times New Roman"/>
                <w:bCs/>
                <w:color w:val="000000" w:themeColor="text1"/>
                <w:sz w:val="24"/>
                <w:szCs w:val="24"/>
              </w:rPr>
            </w:pPr>
            <w:r w:rsidRPr="00E44446">
              <w:rPr>
                <w:rFonts w:ascii="Times New Roman" w:eastAsia="Times New Roman" w:hAnsi="Times New Roman"/>
                <w:bCs/>
                <w:color w:val="000000" w:themeColor="text1"/>
                <w:sz w:val="24"/>
                <w:szCs w:val="24"/>
              </w:rPr>
              <w:t>Hỗ trợ định kỳ</w:t>
            </w: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r>
      <w:tr w:rsidR="002A6D99" w:rsidRPr="00E44446" w:rsidTr="002A6D99">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r w:rsidRPr="00E44446">
              <w:rPr>
                <w:rStyle w:val="Strong"/>
                <w:rFonts w:ascii="Times New Roman" w:eastAsia="Times New Roman" w:hAnsi="Times New Roman"/>
                <w:color w:val="000000" w:themeColor="text1"/>
                <w:sz w:val="24"/>
                <w:szCs w:val="24"/>
              </w:rPr>
              <w:t>2</w:t>
            </w:r>
          </w:p>
        </w:tc>
        <w:tc>
          <w:tcPr>
            <w:tcW w:w="0" w:type="auto"/>
          </w:tcPr>
          <w:p w:rsidR="002A6D99" w:rsidRPr="00E44446" w:rsidRDefault="002A6D99" w:rsidP="002A6D99">
            <w:pPr>
              <w:rPr>
                <w:rFonts w:ascii="Times New Roman" w:eastAsia="Times New Roman" w:hAnsi="Times New Roman"/>
                <w:bCs/>
                <w:color w:val="000000" w:themeColor="text1"/>
                <w:sz w:val="24"/>
                <w:szCs w:val="24"/>
              </w:rPr>
            </w:pPr>
            <w:r w:rsidRPr="00E44446">
              <w:rPr>
                <w:rFonts w:ascii="Times New Roman" w:eastAsia="Times New Roman" w:hAnsi="Times New Roman"/>
                <w:bCs/>
                <w:color w:val="000000" w:themeColor="text1"/>
                <w:sz w:val="24"/>
                <w:szCs w:val="24"/>
              </w:rPr>
              <w:t xml:space="preserve">Tỉnh….. </w:t>
            </w: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r>
      <w:tr w:rsidR="002A6D99" w:rsidRPr="00E44446" w:rsidTr="002A6D99">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r w:rsidRPr="00E44446">
              <w:rPr>
                <w:rStyle w:val="Strong"/>
                <w:rFonts w:ascii="Times New Roman" w:eastAsia="Times New Roman" w:hAnsi="Times New Roman"/>
                <w:color w:val="000000" w:themeColor="text1"/>
                <w:sz w:val="24"/>
                <w:szCs w:val="24"/>
              </w:rPr>
              <w:t>-</w:t>
            </w:r>
          </w:p>
        </w:tc>
        <w:tc>
          <w:tcPr>
            <w:tcW w:w="0" w:type="auto"/>
          </w:tcPr>
          <w:p w:rsidR="002A6D99" w:rsidRPr="00E44446" w:rsidDel="00F8191C" w:rsidRDefault="002A6D99" w:rsidP="002A6D99">
            <w:pPr>
              <w:rPr>
                <w:rFonts w:ascii="Times New Roman" w:eastAsia="Times New Roman" w:hAnsi="Times New Roman"/>
                <w:bCs/>
                <w:color w:val="000000" w:themeColor="text1"/>
                <w:sz w:val="24"/>
                <w:szCs w:val="24"/>
              </w:rPr>
            </w:pPr>
            <w:r w:rsidRPr="00E44446">
              <w:rPr>
                <w:rFonts w:ascii="Times New Roman" w:eastAsia="Times New Roman" w:hAnsi="Times New Roman"/>
                <w:bCs/>
                <w:color w:val="000000" w:themeColor="text1"/>
                <w:sz w:val="24"/>
                <w:szCs w:val="24"/>
              </w:rPr>
              <w:t>Hỗ trợ huấn  luyện lần đầu</w:t>
            </w: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r>
      <w:tr w:rsidR="002A6D99" w:rsidRPr="00E44446" w:rsidTr="002A6D99">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r w:rsidRPr="00E44446">
              <w:rPr>
                <w:rStyle w:val="Strong"/>
                <w:rFonts w:ascii="Times New Roman" w:eastAsia="Times New Roman" w:hAnsi="Times New Roman"/>
                <w:color w:val="000000" w:themeColor="text1"/>
                <w:sz w:val="24"/>
                <w:szCs w:val="24"/>
              </w:rPr>
              <w:t>-</w:t>
            </w:r>
          </w:p>
        </w:tc>
        <w:tc>
          <w:tcPr>
            <w:tcW w:w="0" w:type="auto"/>
          </w:tcPr>
          <w:p w:rsidR="002A6D99" w:rsidRPr="00E44446" w:rsidRDefault="002A6D99" w:rsidP="002A6D99">
            <w:pPr>
              <w:rPr>
                <w:rFonts w:ascii="Times New Roman" w:eastAsia="Times New Roman" w:hAnsi="Times New Roman"/>
                <w:bCs/>
                <w:color w:val="000000" w:themeColor="text1"/>
                <w:sz w:val="24"/>
                <w:szCs w:val="24"/>
              </w:rPr>
            </w:pPr>
            <w:r w:rsidRPr="00E44446">
              <w:rPr>
                <w:rFonts w:ascii="Times New Roman" w:eastAsia="Times New Roman" w:hAnsi="Times New Roman"/>
                <w:bCs/>
                <w:color w:val="000000" w:themeColor="text1"/>
                <w:sz w:val="24"/>
                <w:szCs w:val="24"/>
              </w:rPr>
              <w:t>Hỗ trợ định kỳ</w:t>
            </w: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r>
      <w:tr w:rsidR="002A6D99" w:rsidRPr="00E44446" w:rsidTr="002A6D99">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r w:rsidRPr="00E44446">
              <w:rPr>
                <w:rStyle w:val="Strong"/>
                <w:rFonts w:ascii="Times New Roman" w:eastAsia="Times New Roman" w:hAnsi="Times New Roman"/>
                <w:color w:val="000000" w:themeColor="text1"/>
                <w:sz w:val="24"/>
                <w:szCs w:val="24"/>
              </w:rPr>
              <w:t>3</w:t>
            </w:r>
          </w:p>
        </w:tc>
        <w:tc>
          <w:tcPr>
            <w:tcW w:w="0" w:type="auto"/>
          </w:tcPr>
          <w:p w:rsidR="002A6D99" w:rsidRPr="00E44446" w:rsidRDefault="002A6D99" w:rsidP="002A6D99">
            <w:pPr>
              <w:rPr>
                <w:rFonts w:ascii="Times New Roman" w:eastAsia="Times New Roman" w:hAnsi="Times New Roman"/>
                <w:bCs/>
                <w:color w:val="000000" w:themeColor="text1"/>
                <w:sz w:val="24"/>
                <w:szCs w:val="24"/>
              </w:rPr>
            </w:pPr>
            <w:r w:rsidRPr="00E44446">
              <w:rPr>
                <w:rFonts w:ascii="Times New Roman" w:eastAsia="Times New Roman" w:hAnsi="Times New Roman"/>
                <w:bCs/>
                <w:color w:val="000000" w:themeColor="text1"/>
                <w:sz w:val="24"/>
                <w:szCs w:val="24"/>
              </w:rPr>
              <w:t>….</w:t>
            </w: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c>
          <w:tcPr>
            <w:tcW w:w="0" w:type="auto"/>
          </w:tcPr>
          <w:p w:rsidR="002A6D99" w:rsidRPr="00E44446" w:rsidRDefault="002A6D99" w:rsidP="002A6D99">
            <w:pPr>
              <w:jc w:val="center"/>
              <w:rPr>
                <w:rStyle w:val="Strong"/>
                <w:rFonts w:ascii="Times New Roman" w:eastAsia="Times New Roman" w:hAnsi="Times New Roman"/>
                <w:b w:val="0"/>
                <w:i/>
                <w:color w:val="000000" w:themeColor="text1"/>
                <w:sz w:val="24"/>
                <w:szCs w:val="24"/>
              </w:rPr>
            </w:pPr>
          </w:p>
        </w:tc>
      </w:tr>
    </w:tbl>
    <w:p w:rsidR="002A6D99" w:rsidRPr="00E44446" w:rsidRDefault="002A6D99" w:rsidP="002A6D99">
      <w:pPr>
        <w:spacing w:after="0" w:line="240" w:lineRule="auto"/>
        <w:jc w:val="center"/>
        <w:rPr>
          <w:rStyle w:val="Strong"/>
          <w:rFonts w:ascii="Times New Roman" w:eastAsia="Times New Roman" w:hAnsi="Times New Roman"/>
          <w:b w:val="0"/>
          <w:i/>
          <w:color w:val="000000" w:themeColor="text1"/>
          <w:sz w:val="24"/>
          <w:szCs w:val="24"/>
        </w:rPr>
      </w:pPr>
    </w:p>
    <w:p w:rsidR="002A6D99" w:rsidRPr="00E44446" w:rsidRDefault="002A6D99">
      <w:pPr>
        <w:rPr>
          <w:rStyle w:val="Strong"/>
          <w:rFonts w:ascii="Times New Roman" w:eastAsia="Times New Roman" w:hAnsi="Times New Roman"/>
          <w:b w:val="0"/>
          <w:i/>
          <w:color w:val="000000" w:themeColor="text1"/>
          <w:sz w:val="24"/>
          <w:szCs w:val="24"/>
        </w:rPr>
      </w:pPr>
      <w:r w:rsidRPr="00E44446">
        <w:rPr>
          <w:rStyle w:val="Strong"/>
          <w:rFonts w:ascii="Times New Roman" w:eastAsia="Times New Roman" w:hAnsi="Times New Roman"/>
          <w:b w:val="0"/>
          <w:i/>
          <w:color w:val="000000" w:themeColor="text1"/>
          <w:sz w:val="24"/>
          <w:szCs w:val="24"/>
        </w:rPr>
        <w:br w:type="page"/>
      </w:r>
    </w:p>
    <w:p w:rsidR="007F4976" w:rsidRPr="00E44446" w:rsidRDefault="007F4976" w:rsidP="007F4976">
      <w:pPr>
        <w:spacing w:after="0" w:line="320" w:lineRule="atLeast"/>
        <w:jc w:val="right"/>
        <w:rPr>
          <w:rFonts w:ascii="Times New Roman" w:hAnsi="Times New Roman"/>
          <w:b/>
          <w:bCs/>
          <w:iCs/>
          <w:color w:val="000000" w:themeColor="text1"/>
          <w:sz w:val="28"/>
          <w:szCs w:val="28"/>
          <w:lang w:val="vi-VN"/>
        </w:rPr>
      </w:pPr>
      <w:r w:rsidRPr="00E44446">
        <w:rPr>
          <w:rFonts w:ascii="Times New Roman" w:hAnsi="Times New Roman"/>
          <w:b/>
          <w:bCs/>
          <w:iCs/>
          <w:color w:val="000000" w:themeColor="text1"/>
          <w:sz w:val="28"/>
          <w:szCs w:val="28"/>
        </w:rPr>
        <w:lastRenderedPageBreak/>
        <w:t xml:space="preserve">Mẫu số </w:t>
      </w:r>
      <w:r w:rsidRPr="00E44446">
        <w:rPr>
          <w:rFonts w:ascii="Times New Roman" w:hAnsi="Times New Roman"/>
          <w:b/>
          <w:bCs/>
          <w:iCs/>
          <w:color w:val="000000" w:themeColor="text1"/>
          <w:sz w:val="28"/>
          <w:szCs w:val="28"/>
          <w:lang w:val="vi-VN"/>
        </w:rPr>
        <w:t>0</w:t>
      </w:r>
      <w:r w:rsidR="002A6D99" w:rsidRPr="00E44446">
        <w:rPr>
          <w:rFonts w:ascii="Times New Roman" w:hAnsi="Times New Roman"/>
          <w:b/>
          <w:bCs/>
          <w:iCs/>
          <w:color w:val="000000" w:themeColor="text1"/>
          <w:sz w:val="28"/>
          <w:szCs w:val="28"/>
          <w:lang w:val="vi-VN"/>
        </w:rPr>
        <w:t>5</w:t>
      </w:r>
    </w:p>
    <w:p w:rsidR="007F4976" w:rsidRPr="00E44446" w:rsidRDefault="007F4976" w:rsidP="007F4976">
      <w:pPr>
        <w:spacing w:after="0" w:line="320" w:lineRule="atLeast"/>
        <w:jc w:val="both"/>
        <w:rPr>
          <w:rFonts w:ascii="Times New Roman" w:hAnsi="Times New Roman"/>
          <w:b/>
          <w:bCs/>
          <w:iCs/>
          <w:color w:val="000000" w:themeColor="text1"/>
          <w:sz w:val="28"/>
          <w:szCs w:val="28"/>
          <w:lang w:val="vi-VN"/>
        </w:rPr>
      </w:pPr>
    </w:p>
    <w:tbl>
      <w:tblPr>
        <w:tblW w:w="9550" w:type="dxa"/>
        <w:tblBorders>
          <w:top w:val="nil"/>
          <w:bottom w:val="nil"/>
          <w:insideH w:val="nil"/>
          <w:insideV w:val="nil"/>
        </w:tblBorders>
        <w:tblCellMar>
          <w:left w:w="0" w:type="dxa"/>
          <w:right w:w="0" w:type="dxa"/>
        </w:tblCellMar>
        <w:tblLook w:val="04A0" w:firstRow="1" w:lastRow="0" w:firstColumn="1" w:lastColumn="0" w:noHBand="0" w:noVBand="1"/>
      </w:tblPr>
      <w:tblGrid>
        <w:gridCol w:w="3747"/>
        <w:gridCol w:w="5803"/>
      </w:tblGrid>
      <w:tr w:rsidR="007F4976" w:rsidRPr="00E44446" w:rsidTr="002A6D99">
        <w:trPr>
          <w:trHeight w:val="1188"/>
        </w:trPr>
        <w:tc>
          <w:tcPr>
            <w:tcW w:w="3747"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jc w:val="center"/>
              <w:rPr>
                <w:rFonts w:ascii="Times New Roman" w:hAnsi="Times New Roman"/>
                <w:color w:val="000000" w:themeColor="text1"/>
                <w:sz w:val="24"/>
                <w:szCs w:val="24"/>
              </w:rPr>
            </w:pPr>
            <w:r w:rsidRPr="00E44446">
              <w:rPr>
                <w:rFonts w:ascii="Times New Roman" w:hAnsi="Times New Roman"/>
                <w:color w:val="000000" w:themeColor="text1"/>
                <w:sz w:val="24"/>
                <w:szCs w:val="28"/>
              </w:rPr>
              <w:t xml:space="preserve">UBND TỈNH…. </w:t>
            </w:r>
            <w:r w:rsidRPr="00E44446">
              <w:rPr>
                <w:rFonts w:ascii="Times New Roman" w:hAnsi="Times New Roman"/>
                <w:color w:val="000000" w:themeColor="text1"/>
                <w:sz w:val="24"/>
                <w:szCs w:val="24"/>
              </w:rPr>
              <w:t>.</w:t>
            </w:r>
            <w:r w:rsidRPr="00E44446">
              <w:rPr>
                <w:rFonts w:ascii="Times New Roman" w:hAnsi="Times New Roman"/>
                <w:color w:val="000000" w:themeColor="text1"/>
                <w:sz w:val="24"/>
                <w:szCs w:val="24"/>
              </w:rPr>
              <w:br/>
            </w:r>
            <w:r w:rsidRPr="00E44446">
              <w:rPr>
                <w:rFonts w:ascii="Times New Roman" w:hAnsi="Times New Roman"/>
                <w:b/>
                <w:bCs/>
                <w:color w:val="000000" w:themeColor="text1"/>
                <w:sz w:val="24"/>
                <w:szCs w:val="24"/>
              </w:rPr>
              <w:t>SỞ LAO ĐỘNG- THƯƠNG BINH VÀ XÃ HỘI</w:t>
            </w:r>
          </w:p>
        </w:tc>
        <w:tc>
          <w:tcPr>
            <w:tcW w:w="5803" w:type="dxa"/>
            <w:tcBorders>
              <w:top w:val="nil"/>
              <w:left w:val="nil"/>
              <w:bottom w:val="nil"/>
              <w:right w:val="nil"/>
              <w:tl2br w:val="nil"/>
              <w:tr2bl w:val="nil"/>
            </w:tcBorders>
            <w:shd w:val="clear" w:color="auto" w:fill="auto"/>
            <w:tcMar>
              <w:top w:w="0" w:type="dxa"/>
              <w:left w:w="108" w:type="dxa"/>
              <w:bottom w:w="0" w:type="dxa"/>
              <w:right w:w="108" w:type="dxa"/>
            </w:tcMar>
          </w:tcPr>
          <w:p w:rsidR="007F4976" w:rsidRPr="00E44446" w:rsidRDefault="007F4976" w:rsidP="002A6D99">
            <w:pPr>
              <w:jc w:val="center"/>
              <w:rPr>
                <w:rFonts w:ascii="Times New Roman" w:hAnsi="Times New Roman"/>
                <w:color w:val="000000" w:themeColor="text1"/>
                <w:sz w:val="24"/>
              </w:rPr>
            </w:pPr>
            <w:r w:rsidRPr="00E44446">
              <w:rPr>
                <w:rFonts w:ascii="Times New Roman" w:hAnsi="Times New Roman"/>
                <w:b/>
                <w:bCs/>
                <w:color w:val="000000" w:themeColor="text1"/>
                <w:sz w:val="24"/>
                <w:szCs w:val="24"/>
                <w:lang w:val="vi-VN"/>
              </w:rPr>
              <w:t>CỘNG HÒA XÃ HỘI CHỦ NGHĨA VIỆT NAM</w:t>
            </w:r>
            <w:r w:rsidRPr="00E44446">
              <w:rPr>
                <w:rFonts w:ascii="Times New Roman" w:hAnsi="Times New Roman"/>
                <w:b/>
                <w:bCs/>
                <w:color w:val="000000" w:themeColor="text1"/>
                <w:sz w:val="24"/>
                <w:lang w:val="vi-VN"/>
              </w:rPr>
              <w:br/>
            </w:r>
            <w:r w:rsidRPr="00E44446">
              <w:rPr>
                <w:rFonts w:ascii="Times New Roman" w:hAnsi="Times New Roman"/>
                <w:b/>
                <w:bCs/>
                <w:color w:val="000000" w:themeColor="text1"/>
                <w:sz w:val="24"/>
                <w:szCs w:val="28"/>
                <w:lang w:val="vi-VN"/>
              </w:rPr>
              <w:t>Độc lập - Tự do - Hạnh phúc</w:t>
            </w:r>
            <w:r w:rsidRPr="00E44446">
              <w:rPr>
                <w:rFonts w:ascii="Times New Roman" w:hAnsi="Times New Roman"/>
                <w:b/>
                <w:bCs/>
                <w:color w:val="000000" w:themeColor="text1"/>
                <w:sz w:val="24"/>
                <w:lang w:val="vi-VN"/>
              </w:rPr>
              <w:br/>
            </w:r>
            <w:r w:rsidRPr="00E44446">
              <w:rPr>
                <w:rFonts w:ascii="Times New Roman" w:hAnsi="Times New Roman"/>
                <w:b/>
                <w:bCs/>
                <w:color w:val="000000" w:themeColor="text1"/>
                <w:sz w:val="24"/>
              </w:rPr>
              <w:t>---------------------------------</w:t>
            </w:r>
            <w:r w:rsidRPr="00E44446">
              <w:rPr>
                <w:rFonts w:ascii="Times New Roman" w:hAnsi="Times New Roman"/>
                <w:b/>
                <w:bCs/>
                <w:color w:val="000000" w:themeColor="text1"/>
                <w:sz w:val="24"/>
                <w:lang w:val="vi-VN"/>
              </w:rPr>
              <w:t>---------------</w:t>
            </w:r>
          </w:p>
        </w:tc>
      </w:tr>
    </w:tbl>
    <w:p w:rsidR="007F4976" w:rsidRPr="00E44446" w:rsidRDefault="007F4976" w:rsidP="007F4976">
      <w:pPr>
        <w:spacing w:after="0" w:line="320" w:lineRule="atLeast"/>
        <w:jc w:val="both"/>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 xml:space="preserve">                                                            ……….., ngày …. Tháng …. Năm ……….</w:t>
      </w:r>
    </w:p>
    <w:p w:rsidR="007F4976" w:rsidRPr="00E44446" w:rsidRDefault="007F4976" w:rsidP="007F4976">
      <w:pPr>
        <w:spacing w:after="0" w:line="320" w:lineRule="atLeast"/>
        <w:jc w:val="both"/>
        <w:rPr>
          <w:rFonts w:ascii="Times New Roman" w:hAnsi="Times New Roman"/>
          <w:bCs/>
          <w:iCs/>
          <w:color w:val="000000" w:themeColor="text1"/>
          <w:sz w:val="28"/>
          <w:szCs w:val="28"/>
          <w:lang w:val="vi-VN"/>
        </w:rPr>
      </w:pPr>
    </w:p>
    <w:p w:rsidR="007F4976" w:rsidRPr="00E44446" w:rsidRDefault="007F4976" w:rsidP="007F4976">
      <w:pPr>
        <w:spacing w:after="0" w:line="320" w:lineRule="atLeast"/>
        <w:jc w:val="center"/>
        <w:rPr>
          <w:rFonts w:ascii="Times New Roman" w:hAnsi="Times New Roman"/>
          <w:b/>
          <w:bCs/>
          <w:iCs/>
          <w:color w:val="000000" w:themeColor="text1"/>
          <w:sz w:val="24"/>
          <w:szCs w:val="28"/>
          <w:lang w:val="vi-VN"/>
        </w:rPr>
      </w:pPr>
      <w:r w:rsidRPr="00E44446">
        <w:rPr>
          <w:rFonts w:ascii="Times New Roman" w:hAnsi="Times New Roman"/>
          <w:b/>
          <w:bCs/>
          <w:iCs/>
          <w:color w:val="000000" w:themeColor="text1"/>
          <w:sz w:val="24"/>
          <w:szCs w:val="28"/>
          <w:lang w:val="vi-VN"/>
        </w:rPr>
        <w:t>ĐỀ XUẤT BỔ SUNG KINH PHÍ HỖ TRỢ PHÒNG NGỪA, CHIA SẺ RỦI RO VỀ TNLĐ, BNN VÀ CHI PHÍ QUẢN LÝ QUỸ BẢO HIỂM TNLĐ, BNN NĂM ….</w:t>
      </w:r>
    </w:p>
    <w:p w:rsidR="007F4976" w:rsidRPr="00E44446" w:rsidRDefault="007F4976" w:rsidP="007F4976">
      <w:pPr>
        <w:spacing w:after="0" w:line="320" w:lineRule="atLeast"/>
        <w:jc w:val="both"/>
        <w:rPr>
          <w:rFonts w:ascii="Times New Roman" w:hAnsi="Times New Roman"/>
          <w:bCs/>
          <w:iCs/>
          <w:color w:val="000000" w:themeColor="text1"/>
          <w:sz w:val="28"/>
          <w:szCs w:val="28"/>
          <w:lang w:val="vi-VN"/>
        </w:rPr>
      </w:pPr>
    </w:p>
    <w:tbl>
      <w:tblPr>
        <w:tblStyle w:val="TableGrid"/>
        <w:tblW w:w="10240" w:type="dxa"/>
        <w:tblInd w:w="-464" w:type="dxa"/>
        <w:tblLayout w:type="fixed"/>
        <w:tblLook w:val="04A0" w:firstRow="1" w:lastRow="0" w:firstColumn="1" w:lastColumn="0" w:noHBand="0" w:noVBand="1"/>
      </w:tblPr>
      <w:tblGrid>
        <w:gridCol w:w="601"/>
        <w:gridCol w:w="2410"/>
        <w:gridCol w:w="1276"/>
        <w:gridCol w:w="1275"/>
        <w:gridCol w:w="1276"/>
        <w:gridCol w:w="1701"/>
        <w:gridCol w:w="1701"/>
      </w:tblGrid>
      <w:tr w:rsidR="007F4976" w:rsidRPr="00E44446" w:rsidTr="002A6D99">
        <w:tc>
          <w:tcPr>
            <w:tcW w:w="601" w:type="dxa"/>
            <w:vMerge w:val="restart"/>
            <w:vAlign w:val="center"/>
          </w:tcPr>
          <w:p w:rsidR="007F4976" w:rsidRPr="00E44446" w:rsidRDefault="007F4976" w:rsidP="002A6D99">
            <w:pPr>
              <w:jc w:val="center"/>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TT</w:t>
            </w:r>
          </w:p>
        </w:tc>
        <w:tc>
          <w:tcPr>
            <w:tcW w:w="2410" w:type="dxa"/>
            <w:vMerge w:val="restart"/>
            <w:vAlign w:val="center"/>
          </w:tcPr>
          <w:p w:rsidR="007F4976" w:rsidRPr="00E44446" w:rsidRDefault="007F4976" w:rsidP="002A6D99">
            <w:pPr>
              <w:jc w:val="center"/>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NỘI DUNG</w:t>
            </w:r>
          </w:p>
        </w:tc>
        <w:tc>
          <w:tcPr>
            <w:tcW w:w="3827" w:type="dxa"/>
            <w:gridSpan w:val="3"/>
            <w:vAlign w:val="center"/>
          </w:tcPr>
          <w:p w:rsidR="007F4976" w:rsidRPr="00E44446" w:rsidRDefault="007F4976" w:rsidP="002A6D99">
            <w:pPr>
              <w:jc w:val="center"/>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 xml:space="preserve">KẾT QUẢ ĐÃ THỰC HIỆN </w:t>
            </w:r>
          </w:p>
        </w:tc>
        <w:tc>
          <w:tcPr>
            <w:tcW w:w="1701" w:type="dxa"/>
            <w:vAlign w:val="center"/>
          </w:tcPr>
          <w:p w:rsidR="007F4976" w:rsidRPr="00E44446" w:rsidRDefault="007F4976" w:rsidP="002A6D99">
            <w:pPr>
              <w:jc w:val="center"/>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ĐỀ XUẤT BỔ SUNG KH NĂM ….</w:t>
            </w:r>
          </w:p>
        </w:tc>
        <w:tc>
          <w:tcPr>
            <w:tcW w:w="1701" w:type="dxa"/>
            <w:vAlign w:val="center"/>
          </w:tcPr>
          <w:p w:rsidR="007F4976" w:rsidRPr="00E44446" w:rsidRDefault="007F4976" w:rsidP="002A6D99">
            <w:pPr>
              <w:jc w:val="center"/>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GHI CHÚ</w:t>
            </w:r>
          </w:p>
        </w:tc>
      </w:tr>
      <w:tr w:rsidR="007F4976" w:rsidRPr="00E44446" w:rsidTr="002A6D99">
        <w:tc>
          <w:tcPr>
            <w:tcW w:w="601" w:type="dxa"/>
            <w:vMerge/>
          </w:tcPr>
          <w:p w:rsidR="007F4976" w:rsidRPr="00E44446" w:rsidRDefault="007F4976" w:rsidP="002A6D99">
            <w:pPr>
              <w:jc w:val="center"/>
              <w:rPr>
                <w:rFonts w:ascii="Times New Roman" w:hAnsi="Times New Roman"/>
                <w:bCs/>
                <w:iCs/>
                <w:color w:val="000000" w:themeColor="text1"/>
                <w:sz w:val="28"/>
                <w:szCs w:val="28"/>
                <w:lang w:val="vi-VN"/>
              </w:rPr>
            </w:pPr>
          </w:p>
        </w:tc>
        <w:tc>
          <w:tcPr>
            <w:tcW w:w="2410" w:type="dxa"/>
            <w:vMerge/>
          </w:tcPr>
          <w:p w:rsidR="007F4976" w:rsidRPr="00E44446" w:rsidRDefault="007F4976" w:rsidP="002A6D99">
            <w:pPr>
              <w:jc w:val="center"/>
              <w:rPr>
                <w:rFonts w:ascii="Times New Roman" w:hAnsi="Times New Roman"/>
                <w:bCs/>
                <w:iCs/>
                <w:color w:val="000000" w:themeColor="text1"/>
                <w:sz w:val="28"/>
                <w:szCs w:val="28"/>
                <w:lang w:val="vi-VN"/>
              </w:rPr>
            </w:pPr>
          </w:p>
        </w:tc>
        <w:tc>
          <w:tcPr>
            <w:tcW w:w="1276" w:type="dxa"/>
          </w:tcPr>
          <w:p w:rsidR="007F4976" w:rsidRPr="00E44446" w:rsidRDefault="007F4976" w:rsidP="002A6D99">
            <w:pPr>
              <w:jc w:val="center"/>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KP được giao</w:t>
            </w:r>
          </w:p>
        </w:tc>
        <w:tc>
          <w:tcPr>
            <w:tcW w:w="1275" w:type="dxa"/>
          </w:tcPr>
          <w:p w:rsidR="007F4976" w:rsidRPr="00E44446" w:rsidRDefault="007F4976" w:rsidP="002A6D99">
            <w:pPr>
              <w:jc w:val="center"/>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KP đã thực hiện</w:t>
            </w:r>
          </w:p>
        </w:tc>
        <w:tc>
          <w:tcPr>
            <w:tcW w:w="1276" w:type="dxa"/>
          </w:tcPr>
          <w:p w:rsidR="007F4976" w:rsidRPr="00E44446" w:rsidRDefault="007F4976" w:rsidP="002A6D99">
            <w:pPr>
              <w:jc w:val="center"/>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Tổng KP ước thực hiện</w:t>
            </w:r>
          </w:p>
        </w:tc>
        <w:tc>
          <w:tcPr>
            <w:tcW w:w="1701" w:type="dxa"/>
          </w:tcPr>
          <w:p w:rsidR="007F4976" w:rsidRPr="00E44446" w:rsidRDefault="007F4976" w:rsidP="002A6D99">
            <w:pPr>
              <w:jc w:val="center"/>
              <w:rPr>
                <w:rFonts w:ascii="Times New Roman" w:hAnsi="Times New Roman"/>
                <w:bCs/>
                <w:iCs/>
                <w:color w:val="000000" w:themeColor="text1"/>
                <w:sz w:val="28"/>
                <w:szCs w:val="28"/>
                <w:lang w:val="vi-VN"/>
              </w:rPr>
            </w:pPr>
          </w:p>
        </w:tc>
        <w:tc>
          <w:tcPr>
            <w:tcW w:w="1701" w:type="dxa"/>
          </w:tcPr>
          <w:p w:rsidR="007F4976" w:rsidRPr="00E44446" w:rsidRDefault="007F4976" w:rsidP="002A6D99">
            <w:pPr>
              <w:jc w:val="center"/>
              <w:rPr>
                <w:rFonts w:ascii="Times New Roman" w:hAnsi="Times New Roman"/>
                <w:bCs/>
                <w:iCs/>
                <w:color w:val="000000" w:themeColor="text1"/>
                <w:sz w:val="28"/>
                <w:szCs w:val="28"/>
                <w:lang w:val="vi-VN"/>
              </w:rPr>
            </w:pPr>
          </w:p>
        </w:tc>
      </w:tr>
      <w:tr w:rsidR="007F4976" w:rsidRPr="00E44446" w:rsidTr="002A6D99">
        <w:tc>
          <w:tcPr>
            <w:tcW w:w="601" w:type="dxa"/>
            <w:tcBorders>
              <w:bottom w:val="dotted" w:sz="4" w:space="0" w:color="000000" w:themeColor="text1"/>
            </w:tcBorders>
          </w:tcPr>
          <w:p w:rsidR="007F4976" w:rsidRPr="00E44446" w:rsidRDefault="007F4976" w:rsidP="002A6D99">
            <w:pPr>
              <w:spacing w:line="320" w:lineRule="atLeast"/>
              <w:jc w:val="center"/>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I</w:t>
            </w:r>
          </w:p>
        </w:tc>
        <w:tc>
          <w:tcPr>
            <w:tcW w:w="2410" w:type="dxa"/>
            <w:tcBorders>
              <w:bottom w:val="dotted" w:sz="4" w:space="0" w:color="000000" w:themeColor="text1"/>
            </w:tcBorders>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HỖ TRỢ PHÒNG NGỪA</w:t>
            </w:r>
          </w:p>
        </w:tc>
        <w:tc>
          <w:tcPr>
            <w:tcW w:w="1276" w:type="dxa"/>
            <w:tcBorders>
              <w:bottom w:val="dotted" w:sz="4" w:space="0" w:color="000000" w:themeColor="text1"/>
            </w:tcBorders>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c>
          <w:tcPr>
            <w:tcW w:w="1275" w:type="dxa"/>
            <w:tcBorders>
              <w:bottom w:val="dotted" w:sz="4" w:space="0" w:color="000000" w:themeColor="text1"/>
            </w:tcBorders>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c>
          <w:tcPr>
            <w:tcW w:w="1276" w:type="dxa"/>
            <w:tcBorders>
              <w:bottom w:val="dotted" w:sz="4" w:space="0" w:color="000000" w:themeColor="text1"/>
            </w:tcBorders>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c>
          <w:tcPr>
            <w:tcW w:w="1701" w:type="dxa"/>
            <w:tcBorders>
              <w:bottom w:val="dotted" w:sz="4" w:space="0" w:color="000000" w:themeColor="text1"/>
            </w:tcBorders>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c>
          <w:tcPr>
            <w:tcW w:w="1701" w:type="dxa"/>
            <w:tcBorders>
              <w:bottom w:val="dotted" w:sz="4" w:space="0" w:color="000000" w:themeColor="text1"/>
            </w:tcBorders>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r>
      <w:tr w:rsidR="007F4976" w:rsidRPr="00E44446" w:rsidTr="002A6D99">
        <w:tc>
          <w:tcPr>
            <w:tcW w:w="601" w:type="dxa"/>
            <w:tcBorders>
              <w:top w:val="dotted" w:sz="4" w:space="0" w:color="000000" w:themeColor="text1"/>
              <w:bottom w:val="dotted" w:sz="4" w:space="0" w:color="000000" w:themeColor="text1"/>
            </w:tcBorders>
          </w:tcPr>
          <w:p w:rsidR="007F4976" w:rsidRPr="00E44446" w:rsidRDefault="007F4976" w:rsidP="002A6D99">
            <w:pPr>
              <w:spacing w:line="320" w:lineRule="atLeast"/>
              <w:jc w:val="center"/>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1</w:t>
            </w:r>
          </w:p>
        </w:tc>
        <w:tc>
          <w:tcPr>
            <w:tcW w:w="2410"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Khám bệnh, chữa bệnh NN</w:t>
            </w:r>
          </w:p>
        </w:tc>
        <w:tc>
          <w:tcPr>
            <w:tcW w:w="1276"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5"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6"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r>
      <w:tr w:rsidR="007F4976" w:rsidRPr="00E44446" w:rsidTr="002A6D99">
        <w:tc>
          <w:tcPr>
            <w:tcW w:w="601" w:type="dxa"/>
            <w:tcBorders>
              <w:top w:val="dotted" w:sz="4" w:space="0" w:color="000000" w:themeColor="text1"/>
              <w:bottom w:val="dotted" w:sz="4" w:space="0" w:color="000000" w:themeColor="text1"/>
            </w:tcBorders>
          </w:tcPr>
          <w:p w:rsidR="007F4976" w:rsidRPr="00E44446" w:rsidRDefault="007F4976" w:rsidP="002A6D99">
            <w:pPr>
              <w:spacing w:line="320" w:lineRule="atLeast"/>
              <w:jc w:val="center"/>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2</w:t>
            </w:r>
          </w:p>
        </w:tc>
        <w:tc>
          <w:tcPr>
            <w:tcW w:w="2410"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Phục hồi chức năng TNLĐ, BNN</w:t>
            </w:r>
          </w:p>
        </w:tc>
        <w:tc>
          <w:tcPr>
            <w:tcW w:w="1276"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5"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6"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Borders>
              <w:top w:val="dotted" w:sz="4" w:space="0" w:color="000000" w:themeColor="text1"/>
              <w:bottom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r>
      <w:tr w:rsidR="007F4976" w:rsidRPr="00E44446" w:rsidTr="002A6D99">
        <w:tc>
          <w:tcPr>
            <w:tcW w:w="601" w:type="dxa"/>
            <w:tcBorders>
              <w:top w:val="dotted" w:sz="4" w:space="0" w:color="000000" w:themeColor="text1"/>
            </w:tcBorders>
          </w:tcPr>
          <w:p w:rsidR="007F4976" w:rsidRPr="00E44446" w:rsidRDefault="007F4976" w:rsidP="002A6D99">
            <w:pPr>
              <w:spacing w:line="320" w:lineRule="atLeast"/>
              <w:jc w:val="center"/>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3</w:t>
            </w:r>
          </w:p>
        </w:tc>
        <w:tc>
          <w:tcPr>
            <w:tcW w:w="2410"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Điều tra lại TNLĐ, BNN</w:t>
            </w:r>
          </w:p>
        </w:tc>
        <w:tc>
          <w:tcPr>
            <w:tcW w:w="1276"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5"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6"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r>
      <w:tr w:rsidR="007F4976" w:rsidRPr="00E44446" w:rsidTr="002A6D99">
        <w:tc>
          <w:tcPr>
            <w:tcW w:w="601" w:type="dxa"/>
            <w:tcBorders>
              <w:top w:val="dotted" w:sz="4" w:space="0" w:color="000000" w:themeColor="text1"/>
            </w:tcBorders>
          </w:tcPr>
          <w:p w:rsidR="007F4976" w:rsidRPr="00E44446" w:rsidRDefault="007F4976" w:rsidP="002A6D99">
            <w:pPr>
              <w:spacing w:line="320" w:lineRule="atLeast"/>
              <w:jc w:val="center"/>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4</w:t>
            </w:r>
          </w:p>
        </w:tc>
        <w:tc>
          <w:tcPr>
            <w:tcW w:w="2410"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Huấn luyện ATVSLĐ</w:t>
            </w:r>
          </w:p>
        </w:tc>
        <w:tc>
          <w:tcPr>
            <w:tcW w:w="1276"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5"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6"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Borders>
              <w:top w:val="dotted" w:sz="4" w:space="0" w:color="000000" w:themeColor="text1"/>
            </w:tcBorders>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r>
      <w:tr w:rsidR="007F4976" w:rsidRPr="00E44446" w:rsidTr="002A6D99">
        <w:tc>
          <w:tcPr>
            <w:tcW w:w="3011" w:type="dxa"/>
            <w:gridSpan w:val="2"/>
          </w:tcPr>
          <w:p w:rsidR="007F4976" w:rsidRPr="00E44446" w:rsidRDefault="007F4976" w:rsidP="002A6D99">
            <w:pPr>
              <w:spacing w:line="320" w:lineRule="atLeast"/>
              <w:jc w:val="center"/>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Cộng</w:t>
            </w:r>
          </w:p>
        </w:tc>
        <w:tc>
          <w:tcPr>
            <w:tcW w:w="1276"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5"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6"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r>
      <w:tr w:rsidR="007F4976" w:rsidRPr="00E44446" w:rsidTr="002A6D99">
        <w:tc>
          <w:tcPr>
            <w:tcW w:w="601" w:type="dxa"/>
          </w:tcPr>
          <w:p w:rsidR="007F4976" w:rsidRPr="00E44446" w:rsidRDefault="007F4976" w:rsidP="002A6D99">
            <w:pPr>
              <w:spacing w:line="320" w:lineRule="atLeast"/>
              <w:jc w:val="center"/>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II</w:t>
            </w:r>
          </w:p>
        </w:tc>
        <w:tc>
          <w:tcPr>
            <w:tcW w:w="2410" w:type="dxa"/>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r w:rsidRPr="00E44446">
              <w:rPr>
                <w:rFonts w:ascii="Times New Roman" w:hAnsi="Times New Roman"/>
                <w:b/>
                <w:bCs/>
                <w:iCs/>
                <w:color w:val="000000" w:themeColor="text1"/>
                <w:sz w:val="24"/>
                <w:szCs w:val="24"/>
                <w:lang w:val="vi-VN"/>
              </w:rPr>
              <w:t>CHI PHÍ QUẢN LÝ</w:t>
            </w:r>
          </w:p>
        </w:tc>
        <w:tc>
          <w:tcPr>
            <w:tcW w:w="1276" w:type="dxa"/>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c>
          <w:tcPr>
            <w:tcW w:w="1275" w:type="dxa"/>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c>
          <w:tcPr>
            <w:tcW w:w="1276" w:type="dxa"/>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c>
          <w:tcPr>
            <w:tcW w:w="1701" w:type="dxa"/>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c>
          <w:tcPr>
            <w:tcW w:w="1701" w:type="dxa"/>
          </w:tcPr>
          <w:p w:rsidR="007F4976" w:rsidRPr="00E44446" w:rsidRDefault="007F4976" w:rsidP="002A6D99">
            <w:pPr>
              <w:spacing w:line="320" w:lineRule="atLeast"/>
              <w:jc w:val="both"/>
              <w:rPr>
                <w:rFonts w:ascii="Times New Roman" w:hAnsi="Times New Roman"/>
                <w:b/>
                <w:bCs/>
                <w:iCs/>
                <w:color w:val="000000" w:themeColor="text1"/>
                <w:sz w:val="24"/>
                <w:szCs w:val="24"/>
                <w:lang w:val="vi-VN"/>
              </w:rPr>
            </w:pPr>
          </w:p>
        </w:tc>
      </w:tr>
      <w:tr w:rsidR="007F4976" w:rsidRPr="00E44446" w:rsidTr="002A6D99">
        <w:tc>
          <w:tcPr>
            <w:tcW w:w="3011" w:type="dxa"/>
            <w:gridSpan w:val="2"/>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r w:rsidRPr="00E44446">
              <w:rPr>
                <w:rFonts w:ascii="Times New Roman" w:hAnsi="Times New Roman"/>
                <w:bCs/>
                <w:iCs/>
                <w:color w:val="000000" w:themeColor="text1"/>
                <w:sz w:val="28"/>
                <w:szCs w:val="28"/>
                <w:lang w:val="vi-VN"/>
              </w:rPr>
              <w:t>TỔNG CỘNG (I+II)</w:t>
            </w:r>
          </w:p>
        </w:tc>
        <w:tc>
          <w:tcPr>
            <w:tcW w:w="1276"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5"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276"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c>
          <w:tcPr>
            <w:tcW w:w="1701" w:type="dxa"/>
          </w:tcPr>
          <w:p w:rsidR="007F4976" w:rsidRPr="00E44446" w:rsidRDefault="007F4976" w:rsidP="002A6D99">
            <w:pPr>
              <w:spacing w:line="320" w:lineRule="atLeast"/>
              <w:jc w:val="both"/>
              <w:rPr>
                <w:rFonts w:ascii="Times New Roman" w:hAnsi="Times New Roman"/>
                <w:bCs/>
                <w:iCs/>
                <w:color w:val="000000" w:themeColor="text1"/>
                <w:sz w:val="28"/>
                <w:szCs w:val="28"/>
                <w:lang w:val="vi-VN"/>
              </w:rPr>
            </w:pPr>
          </w:p>
        </w:tc>
      </w:tr>
    </w:tbl>
    <w:p w:rsidR="007F4976" w:rsidRPr="00E44446" w:rsidRDefault="007F4976" w:rsidP="007F4976">
      <w:pPr>
        <w:spacing w:after="0" w:line="320" w:lineRule="atLeast"/>
        <w:jc w:val="both"/>
        <w:rPr>
          <w:rFonts w:ascii="Times New Roman" w:hAnsi="Times New Roman"/>
          <w:bCs/>
          <w:iCs/>
          <w:color w:val="000000" w:themeColor="text1"/>
          <w:sz w:val="28"/>
          <w:szCs w:val="28"/>
          <w:lang w:val="vi-VN"/>
        </w:rPr>
      </w:pPr>
    </w:p>
    <w:p w:rsidR="007F4976" w:rsidRPr="00E44446" w:rsidRDefault="007F4976" w:rsidP="007F4976">
      <w:pPr>
        <w:spacing w:after="0" w:line="320" w:lineRule="atLeast"/>
        <w:jc w:val="both"/>
        <w:rPr>
          <w:rFonts w:ascii="Times New Roman" w:hAnsi="Times New Roman"/>
          <w:b/>
          <w:bCs/>
          <w:iCs/>
          <w:color w:val="000000" w:themeColor="text1"/>
          <w:sz w:val="28"/>
          <w:szCs w:val="28"/>
          <w:lang w:val="vi-VN"/>
        </w:rPr>
      </w:pPr>
      <w:r w:rsidRPr="00E44446">
        <w:rPr>
          <w:rFonts w:ascii="Times New Roman" w:hAnsi="Times New Roman"/>
          <w:b/>
          <w:bCs/>
          <w:iCs/>
          <w:color w:val="000000" w:themeColor="text1"/>
          <w:sz w:val="28"/>
          <w:szCs w:val="28"/>
          <w:lang w:val="vi-VN"/>
        </w:rPr>
        <w:t xml:space="preserve">Nơi nhận:                                                                                     GIÁM ĐỐC   </w:t>
      </w:r>
    </w:p>
    <w:p w:rsidR="007F4976" w:rsidRPr="00E44446" w:rsidRDefault="007F4976" w:rsidP="007F4976">
      <w:pPr>
        <w:spacing w:after="0" w:line="320" w:lineRule="atLeast"/>
        <w:jc w:val="both"/>
        <w:rPr>
          <w:rFonts w:ascii="Times New Roman" w:hAnsi="Times New Roman"/>
          <w:b/>
          <w:bCs/>
          <w:iCs/>
          <w:color w:val="000000" w:themeColor="text1"/>
          <w:sz w:val="28"/>
          <w:szCs w:val="28"/>
          <w:lang w:val="vi-VN"/>
        </w:rPr>
      </w:pPr>
    </w:p>
    <w:p w:rsidR="007F4976" w:rsidRPr="00E44446" w:rsidRDefault="007F4976" w:rsidP="007F4976">
      <w:pPr>
        <w:rPr>
          <w:rFonts w:ascii="Times New Roman" w:hAnsi="Times New Roman"/>
          <w:b/>
          <w:bCs/>
          <w:iCs/>
          <w:color w:val="000000" w:themeColor="text1"/>
          <w:sz w:val="28"/>
          <w:szCs w:val="28"/>
          <w:lang w:val="vi-VN"/>
        </w:rPr>
      </w:pPr>
      <w:r w:rsidRPr="00E44446">
        <w:rPr>
          <w:rFonts w:ascii="Times New Roman" w:hAnsi="Times New Roman"/>
          <w:b/>
          <w:bCs/>
          <w:iCs/>
          <w:color w:val="000000" w:themeColor="text1"/>
          <w:sz w:val="28"/>
          <w:szCs w:val="28"/>
          <w:lang w:val="vi-VN"/>
        </w:rPr>
        <w:br w:type="page"/>
      </w:r>
    </w:p>
    <w:p w:rsidR="007F4976" w:rsidRPr="00E44446" w:rsidRDefault="007F4976" w:rsidP="007F4976">
      <w:pPr>
        <w:spacing w:after="0" w:line="320" w:lineRule="atLeast"/>
        <w:jc w:val="center"/>
        <w:rPr>
          <w:rFonts w:ascii="Times New Roman" w:hAnsi="Times New Roman"/>
          <w:b/>
          <w:bCs/>
          <w:iCs/>
          <w:color w:val="000000" w:themeColor="text1"/>
          <w:sz w:val="28"/>
          <w:szCs w:val="28"/>
          <w:lang w:val="vi-VN"/>
        </w:rPr>
      </w:pPr>
      <w:r w:rsidRPr="00E44446">
        <w:rPr>
          <w:rFonts w:ascii="Times New Roman" w:hAnsi="Times New Roman"/>
          <w:b/>
          <w:bCs/>
          <w:iCs/>
          <w:color w:val="000000" w:themeColor="text1"/>
          <w:sz w:val="28"/>
          <w:szCs w:val="28"/>
          <w:lang w:val="vi-VN"/>
        </w:rPr>
        <w:lastRenderedPageBreak/>
        <w:t>PHỤ LỤC IV</w:t>
      </w:r>
    </w:p>
    <w:p w:rsidR="007F4976" w:rsidRPr="00E44446" w:rsidRDefault="007F4976" w:rsidP="007F4976">
      <w:pPr>
        <w:spacing w:after="0" w:line="320" w:lineRule="atLeast"/>
        <w:jc w:val="center"/>
        <w:rPr>
          <w:rFonts w:ascii="Times New Roman" w:hAnsi="Times New Roman"/>
          <w:b/>
          <w:bCs/>
          <w:iCs/>
          <w:color w:val="000000" w:themeColor="text1"/>
          <w:sz w:val="28"/>
          <w:szCs w:val="28"/>
        </w:rPr>
      </w:pPr>
      <w:r w:rsidRPr="00E44446">
        <w:rPr>
          <w:rFonts w:ascii="Times New Roman" w:hAnsi="Times New Roman"/>
          <w:b/>
          <w:bCs/>
          <w:iCs/>
          <w:color w:val="000000" w:themeColor="text1"/>
          <w:sz w:val="28"/>
          <w:szCs w:val="28"/>
        </w:rPr>
        <w:t>B</w:t>
      </w:r>
      <w:r w:rsidRPr="00E44446">
        <w:rPr>
          <w:rFonts w:ascii="Times New Roman" w:hAnsi="Times New Roman"/>
          <w:b/>
          <w:bCs/>
          <w:iCs/>
          <w:color w:val="000000" w:themeColor="text1"/>
          <w:sz w:val="28"/>
          <w:szCs w:val="28"/>
          <w:lang w:val="vi-VN"/>
        </w:rPr>
        <w:t xml:space="preserve">iểu mẫu phục vụ công tác </w:t>
      </w:r>
      <w:r w:rsidRPr="00E44446">
        <w:rPr>
          <w:rFonts w:ascii="Times New Roman" w:hAnsi="Times New Roman"/>
          <w:b/>
          <w:bCs/>
          <w:iCs/>
          <w:color w:val="000000" w:themeColor="text1"/>
          <w:sz w:val="28"/>
          <w:szCs w:val="28"/>
        </w:rPr>
        <w:t xml:space="preserve">báo cáo, tra cứu thông tin </w:t>
      </w:r>
    </w:p>
    <w:p w:rsidR="007F4976" w:rsidRPr="00E44446" w:rsidRDefault="007F4976" w:rsidP="007F4976">
      <w:pPr>
        <w:spacing w:after="0" w:line="320" w:lineRule="atLeast"/>
        <w:jc w:val="center"/>
        <w:rPr>
          <w:rFonts w:ascii="Times New Roman" w:hAnsi="Times New Roman"/>
          <w:b/>
          <w:bCs/>
          <w:iCs/>
          <w:color w:val="000000" w:themeColor="text1"/>
          <w:sz w:val="28"/>
          <w:szCs w:val="28"/>
          <w:lang w:val="vi-VN"/>
        </w:rPr>
      </w:pPr>
      <w:r w:rsidRPr="00E44446">
        <w:rPr>
          <w:rFonts w:ascii="Times New Roman" w:hAnsi="Times New Roman"/>
          <w:b/>
          <w:bCs/>
          <w:iCs/>
          <w:color w:val="000000" w:themeColor="text1"/>
          <w:sz w:val="28"/>
          <w:szCs w:val="28"/>
        </w:rPr>
        <w:t>bảo hiểm tai nạn lao động, bệnh nghề nghiệp</w:t>
      </w:r>
    </w:p>
    <w:p w:rsidR="007F4976" w:rsidRPr="00E44446" w:rsidRDefault="007F4976" w:rsidP="007F4976">
      <w:pPr>
        <w:spacing w:after="0" w:line="320" w:lineRule="atLeast"/>
        <w:jc w:val="center"/>
        <w:rPr>
          <w:rFonts w:ascii="Times New Roman" w:hAnsi="Times New Roman"/>
          <w:i/>
          <w:iCs/>
          <w:color w:val="000000" w:themeColor="text1"/>
          <w:sz w:val="24"/>
          <w:szCs w:val="24"/>
        </w:rPr>
      </w:pPr>
      <w:r w:rsidRPr="00E44446">
        <w:rPr>
          <w:rFonts w:ascii="Times New Roman" w:hAnsi="Times New Roman"/>
          <w:i/>
          <w:iCs/>
          <w:color w:val="000000" w:themeColor="text1"/>
          <w:sz w:val="24"/>
          <w:szCs w:val="24"/>
          <w:lang w:val="vi-VN"/>
        </w:rPr>
        <w:t xml:space="preserve">(Kèm theo </w:t>
      </w:r>
      <w:r w:rsidRPr="00E44446">
        <w:rPr>
          <w:rFonts w:ascii="Times New Roman" w:hAnsi="Times New Roman"/>
          <w:i/>
          <w:iCs/>
          <w:color w:val="000000" w:themeColor="text1"/>
          <w:sz w:val="24"/>
          <w:szCs w:val="24"/>
        </w:rPr>
        <w:t xml:space="preserve">Nghị định </w:t>
      </w:r>
      <w:r w:rsidRPr="00E44446">
        <w:rPr>
          <w:rFonts w:ascii="Times New Roman" w:hAnsi="Times New Roman"/>
          <w:i/>
          <w:iCs/>
          <w:color w:val="000000" w:themeColor="text1"/>
          <w:sz w:val="24"/>
          <w:szCs w:val="24"/>
          <w:lang w:val="vi-VN"/>
        </w:rPr>
        <w:t>số</w:t>
      </w:r>
      <w:r w:rsidRPr="00E44446">
        <w:rPr>
          <w:rFonts w:ascii="Times New Roman" w:hAnsi="Times New Roman"/>
          <w:i/>
          <w:iCs/>
          <w:color w:val="000000" w:themeColor="text1"/>
          <w:sz w:val="24"/>
          <w:szCs w:val="24"/>
        </w:rPr>
        <w:t xml:space="preserve">            </w:t>
      </w:r>
      <w:r w:rsidRPr="00E44446">
        <w:rPr>
          <w:rFonts w:ascii="Times New Roman" w:hAnsi="Times New Roman"/>
          <w:i/>
          <w:iCs/>
          <w:color w:val="000000" w:themeColor="text1"/>
          <w:sz w:val="24"/>
          <w:szCs w:val="24"/>
          <w:lang w:val="vi-VN"/>
        </w:rPr>
        <w:t xml:space="preserve"> /201</w:t>
      </w:r>
      <w:r w:rsidRPr="00E44446">
        <w:rPr>
          <w:rFonts w:ascii="Times New Roman" w:hAnsi="Times New Roman"/>
          <w:i/>
          <w:iCs/>
          <w:color w:val="000000" w:themeColor="text1"/>
          <w:sz w:val="24"/>
          <w:szCs w:val="24"/>
        </w:rPr>
        <w:t>9</w:t>
      </w:r>
      <w:r w:rsidRPr="00E44446">
        <w:rPr>
          <w:rFonts w:ascii="Times New Roman" w:hAnsi="Times New Roman"/>
          <w:i/>
          <w:iCs/>
          <w:color w:val="000000" w:themeColor="text1"/>
          <w:sz w:val="24"/>
          <w:szCs w:val="24"/>
          <w:lang w:val="vi-VN"/>
        </w:rPr>
        <w:t>/</w:t>
      </w:r>
      <w:r w:rsidRPr="00E44446">
        <w:rPr>
          <w:rFonts w:ascii="Times New Roman" w:hAnsi="Times New Roman"/>
          <w:i/>
          <w:iCs/>
          <w:color w:val="000000" w:themeColor="text1"/>
          <w:sz w:val="24"/>
          <w:szCs w:val="24"/>
        </w:rPr>
        <w:t>NĐ-CP</w:t>
      </w:r>
      <w:r w:rsidRPr="00E44446">
        <w:rPr>
          <w:rFonts w:ascii="Times New Roman" w:hAnsi="Times New Roman"/>
          <w:i/>
          <w:iCs/>
          <w:color w:val="000000" w:themeColor="text1"/>
          <w:sz w:val="24"/>
          <w:szCs w:val="24"/>
          <w:lang w:val="vi-VN"/>
        </w:rPr>
        <w:t xml:space="preserve"> ngày </w:t>
      </w:r>
      <w:r w:rsidRPr="00E44446">
        <w:rPr>
          <w:rFonts w:ascii="Times New Roman" w:hAnsi="Times New Roman"/>
          <w:i/>
          <w:iCs/>
          <w:color w:val="000000" w:themeColor="text1"/>
          <w:sz w:val="24"/>
          <w:szCs w:val="24"/>
        </w:rPr>
        <w:t>….</w:t>
      </w:r>
      <w:r w:rsidRPr="00E44446">
        <w:rPr>
          <w:rFonts w:ascii="Times New Roman" w:hAnsi="Times New Roman"/>
          <w:i/>
          <w:iCs/>
          <w:color w:val="000000" w:themeColor="text1"/>
          <w:sz w:val="24"/>
          <w:szCs w:val="24"/>
          <w:lang w:val="vi-VN"/>
        </w:rPr>
        <w:t xml:space="preserve"> tháng </w:t>
      </w:r>
      <w:r w:rsidRPr="00E44446">
        <w:rPr>
          <w:rFonts w:ascii="Times New Roman" w:hAnsi="Times New Roman"/>
          <w:i/>
          <w:iCs/>
          <w:color w:val="000000" w:themeColor="text1"/>
          <w:sz w:val="24"/>
          <w:szCs w:val="24"/>
        </w:rPr>
        <w:t>….</w:t>
      </w:r>
      <w:r w:rsidRPr="00E44446">
        <w:rPr>
          <w:rFonts w:ascii="Times New Roman" w:hAnsi="Times New Roman"/>
          <w:i/>
          <w:iCs/>
          <w:color w:val="000000" w:themeColor="text1"/>
          <w:sz w:val="24"/>
          <w:szCs w:val="24"/>
          <w:lang w:val="vi-VN"/>
        </w:rPr>
        <w:t xml:space="preserve"> năm </w:t>
      </w:r>
      <w:r w:rsidRPr="00E44446">
        <w:rPr>
          <w:rFonts w:ascii="Times New Roman" w:hAnsi="Times New Roman"/>
          <w:i/>
          <w:iCs/>
          <w:color w:val="000000" w:themeColor="text1"/>
          <w:sz w:val="24"/>
          <w:szCs w:val="24"/>
        </w:rPr>
        <w:t xml:space="preserve">… </w:t>
      </w:r>
      <w:r w:rsidRPr="00E44446">
        <w:rPr>
          <w:rFonts w:ascii="Times New Roman" w:hAnsi="Times New Roman"/>
          <w:i/>
          <w:iCs/>
          <w:color w:val="000000" w:themeColor="text1"/>
          <w:sz w:val="24"/>
          <w:szCs w:val="24"/>
          <w:lang w:val="vi-VN"/>
        </w:rPr>
        <w:t xml:space="preserve"> của </w:t>
      </w:r>
      <w:r w:rsidRPr="00E44446">
        <w:rPr>
          <w:rFonts w:ascii="Times New Roman" w:hAnsi="Times New Roman"/>
          <w:i/>
          <w:iCs/>
          <w:color w:val="000000" w:themeColor="text1"/>
          <w:sz w:val="24"/>
          <w:szCs w:val="24"/>
        </w:rPr>
        <w:t xml:space="preserve">Chính phủ quy định </w:t>
      </w:r>
      <w:r w:rsidRPr="00E44446">
        <w:rPr>
          <w:rFonts w:ascii="Times New Roman" w:eastAsia="Times New Roman" w:hAnsi="Times New Roman"/>
          <w:i/>
          <w:color w:val="000000" w:themeColor="text1"/>
          <w:sz w:val="24"/>
          <w:szCs w:val="24"/>
        </w:rPr>
        <w:t>Quy định chi tiết và hướng dẫn thi hành một số điều của Luật an toàn, vệ sinh lao động về bảo hiểm tai nạn lao động, bệnh nghề nghiệp bắt buộc</w:t>
      </w:r>
      <w:r w:rsidRPr="00E44446">
        <w:rPr>
          <w:rFonts w:ascii="Times New Roman" w:hAnsi="Times New Roman"/>
          <w:i/>
          <w:iCs/>
          <w:color w:val="000000" w:themeColor="text1"/>
          <w:sz w:val="24"/>
          <w:szCs w:val="24"/>
        </w:rPr>
        <w:t>)</w:t>
      </w:r>
    </w:p>
    <w:p w:rsidR="007F4976" w:rsidRPr="00E44446" w:rsidRDefault="007F4976" w:rsidP="007F4976">
      <w:pPr>
        <w:spacing w:after="0" w:line="320" w:lineRule="atLeast"/>
        <w:jc w:val="center"/>
        <w:rPr>
          <w:rFonts w:ascii="Times New Roman" w:hAnsi="Times New Roman"/>
          <w:i/>
          <w:iCs/>
          <w:color w:val="000000" w:themeColor="text1"/>
          <w:sz w:val="28"/>
          <w:szCs w:val="28"/>
        </w:rPr>
      </w:pPr>
    </w:p>
    <w:p w:rsidR="007F4976" w:rsidRPr="00E44446" w:rsidRDefault="007F4976" w:rsidP="007F4976">
      <w:pPr>
        <w:spacing w:after="0" w:line="320" w:lineRule="atLeast"/>
        <w:jc w:val="center"/>
        <w:rPr>
          <w:rFonts w:ascii="Times New Roman" w:hAnsi="Times New Roman"/>
          <w:i/>
          <w:i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rsidR="007F4976" w:rsidRPr="00E44446" w:rsidTr="002A6D99">
        <w:tc>
          <w:tcPr>
            <w:tcW w:w="1526" w:type="dxa"/>
          </w:tcPr>
          <w:p w:rsidR="007F4976" w:rsidRPr="00E44446" w:rsidRDefault="007F4976" w:rsidP="002A6D99">
            <w:pPr>
              <w:spacing w:after="0" w:line="320" w:lineRule="atLeast"/>
              <w:jc w:val="both"/>
              <w:rPr>
                <w:rFonts w:ascii="Times New Roman" w:hAnsi="Times New Roman"/>
                <w:i/>
                <w:color w:val="000000" w:themeColor="text1"/>
                <w:sz w:val="28"/>
                <w:szCs w:val="28"/>
              </w:rPr>
            </w:pPr>
            <w:r w:rsidRPr="00E44446">
              <w:rPr>
                <w:rFonts w:ascii="Times New Roman" w:hAnsi="Times New Roman"/>
                <w:iCs/>
                <w:color w:val="000000" w:themeColor="text1"/>
                <w:sz w:val="28"/>
                <w:szCs w:val="28"/>
              </w:rPr>
              <w:t>Mẫu số 01</w:t>
            </w:r>
          </w:p>
        </w:tc>
        <w:tc>
          <w:tcPr>
            <w:tcW w:w="7762" w:type="dxa"/>
          </w:tcPr>
          <w:p w:rsidR="007F4976" w:rsidRPr="00E44446" w:rsidRDefault="007F4976" w:rsidP="002A6D99">
            <w:pPr>
              <w:spacing w:after="0" w:line="320" w:lineRule="atLeast"/>
              <w:jc w:val="both"/>
              <w:rPr>
                <w:rFonts w:ascii="Times New Roman" w:hAnsi="Times New Roman"/>
                <w:i/>
                <w:color w:val="000000" w:themeColor="text1"/>
                <w:sz w:val="28"/>
                <w:szCs w:val="28"/>
              </w:rPr>
            </w:pPr>
            <w:r w:rsidRPr="00E44446">
              <w:rPr>
                <w:rFonts w:ascii="Times New Roman" w:hAnsi="Times New Roman"/>
                <w:iCs/>
                <w:color w:val="000000" w:themeColor="text1"/>
                <w:sz w:val="28"/>
                <w:szCs w:val="28"/>
              </w:rPr>
              <w:t>Báo cáo tổng hợp tình hình tai nạn lao động, bệnh nghề nghiệp của người tham gia bảo hiểm xã hội</w:t>
            </w:r>
          </w:p>
        </w:tc>
      </w:tr>
    </w:tbl>
    <w:tbl>
      <w:tblPr>
        <w:tblStyle w:val="TableGrid"/>
        <w:tblW w:w="0" w:type="auto"/>
        <w:tblLook w:val="04A0" w:firstRow="1" w:lastRow="0" w:firstColumn="1" w:lastColumn="0" w:noHBand="0" w:noVBand="1"/>
      </w:tblPr>
      <w:tblGrid>
        <w:gridCol w:w="1526"/>
        <w:gridCol w:w="7762"/>
      </w:tblGrid>
      <w:tr w:rsidR="007F4976" w:rsidRPr="00E44446" w:rsidTr="002A6D99">
        <w:tc>
          <w:tcPr>
            <w:tcW w:w="1526" w:type="dxa"/>
          </w:tcPr>
          <w:p w:rsidR="007F4976" w:rsidRPr="00E44446" w:rsidRDefault="007F4976" w:rsidP="002A6D99">
            <w:pPr>
              <w:spacing w:line="320" w:lineRule="atLeast"/>
              <w:jc w:val="both"/>
              <w:rPr>
                <w:rFonts w:ascii="Times New Roman" w:hAnsi="Times New Roman"/>
                <w:iCs/>
                <w:color w:val="000000" w:themeColor="text1"/>
                <w:sz w:val="28"/>
                <w:szCs w:val="28"/>
              </w:rPr>
            </w:pPr>
            <w:r w:rsidRPr="00E44446">
              <w:rPr>
                <w:rFonts w:ascii="Times New Roman" w:hAnsi="Times New Roman"/>
                <w:iCs/>
                <w:color w:val="000000" w:themeColor="text1"/>
                <w:sz w:val="28"/>
                <w:szCs w:val="28"/>
              </w:rPr>
              <w:t>Mẫu số 02</w:t>
            </w:r>
          </w:p>
        </w:tc>
        <w:tc>
          <w:tcPr>
            <w:tcW w:w="7762" w:type="dxa"/>
          </w:tcPr>
          <w:p w:rsidR="007F4976" w:rsidRPr="00E44446" w:rsidRDefault="007F4976" w:rsidP="002A6D99">
            <w:pPr>
              <w:spacing w:line="320" w:lineRule="atLeast"/>
              <w:jc w:val="both"/>
              <w:rPr>
                <w:rFonts w:ascii="Times New Roman" w:hAnsi="Times New Roman"/>
                <w:iCs/>
                <w:color w:val="000000" w:themeColor="text1"/>
                <w:sz w:val="28"/>
                <w:szCs w:val="28"/>
              </w:rPr>
            </w:pPr>
            <w:r w:rsidRPr="00E44446">
              <w:rPr>
                <w:rFonts w:ascii="Times New Roman" w:hAnsi="Times New Roman"/>
                <w:iCs/>
                <w:color w:val="000000" w:themeColor="text1"/>
                <w:sz w:val="28"/>
                <w:szCs w:val="28"/>
              </w:rPr>
              <w:t>Các thông tin tra cứu, cập nhật về bảo hiểm xã hội tai nạn lao động, bệnh nghề nghiệp</w:t>
            </w:r>
          </w:p>
        </w:tc>
      </w:tr>
    </w:tbl>
    <w:p w:rsidR="007F4976" w:rsidRPr="00E44446" w:rsidRDefault="007F4976" w:rsidP="007F4976">
      <w:pPr>
        <w:spacing w:after="0" w:line="320" w:lineRule="atLeast"/>
        <w:rPr>
          <w:b/>
          <w:bCs/>
          <w:color w:val="000000" w:themeColor="text1"/>
        </w:rPr>
      </w:pPr>
    </w:p>
    <w:p w:rsidR="007F4976" w:rsidRPr="00E44446" w:rsidRDefault="007F4976" w:rsidP="007F4976">
      <w:pPr>
        <w:rPr>
          <w:b/>
          <w:bCs/>
          <w:color w:val="000000" w:themeColor="text1"/>
        </w:rPr>
      </w:pPr>
      <w:r w:rsidRPr="00E44446">
        <w:rPr>
          <w:b/>
          <w:bCs/>
          <w:color w:val="000000" w:themeColor="text1"/>
        </w:rPr>
        <w:br w:type="page"/>
      </w:r>
    </w:p>
    <w:p w:rsidR="007F4976" w:rsidRPr="00E44446" w:rsidRDefault="007F4976" w:rsidP="007F4976">
      <w:pPr>
        <w:tabs>
          <w:tab w:val="left" w:pos="6379"/>
        </w:tabs>
        <w:spacing w:line="240" w:lineRule="auto"/>
        <w:jc w:val="right"/>
        <w:rPr>
          <w:b/>
          <w:bCs/>
          <w:color w:val="000000" w:themeColor="text1"/>
        </w:rPr>
      </w:pPr>
      <w:r w:rsidRPr="00E44446">
        <w:rPr>
          <w:b/>
          <w:bCs/>
          <w:color w:val="000000" w:themeColor="text1"/>
        </w:rPr>
        <w:lastRenderedPageBreak/>
        <w:t xml:space="preserve"> Mẫu số 01</w:t>
      </w:r>
    </w:p>
    <w:p w:rsidR="007F4976" w:rsidRPr="00E44446" w:rsidRDefault="007F4976" w:rsidP="007F4976">
      <w:pPr>
        <w:tabs>
          <w:tab w:val="left" w:pos="6379"/>
        </w:tabs>
        <w:spacing w:line="240" w:lineRule="auto"/>
        <w:jc w:val="both"/>
        <w:rPr>
          <w:rFonts w:ascii="Times New Roman" w:hAnsi="Times New Roman"/>
          <w:color w:val="000000" w:themeColor="text1"/>
          <w:sz w:val="26"/>
          <w:szCs w:val="26"/>
          <w:lang w:val="nl-NL"/>
        </w:rPr>
      </w:pPr>
      <w:r w:rsidRPr="00E44446">
        <w:rPr>
          <w:rFonts w:ascii="Times New Roman" w:hAnsi="Times New Roman"/>
          <w:color w:val="000000" w:themeColor="text1"/>
          <w:sz w:val="26"/>
          <w:szCs w:val="26"/>
          <w:lang w:val="nl-NL"/>
        </w:rPr>
        <w:t>_____________________________________________________________________</w:t>
      </w:r>
    </w:p>
    <w:p w:rsidR="007F4976" w:rsidRPr="00E44446" w:rsidRDefault="007F4976" w:rsidP="007F4976">
      <w:pPr>
        <w:spacing w:before="100" w:beforeAutospacing="1" w:after="100" w:afterAutospacing="1" w:line="240" w:lineRule="auto"/>
        <w:jc w:val="both"/>
        <w:rPr>
          <w:rFonts w:ascii="Times New Roman" w:hAnsi="Times New Roman"/>
          <w:b/>
          <w:bCs/>
          <w:color w:val="000000" w:themeColor="text1"/>
          <w:sz w:val="26"/>
          <w:szCs w:val="26"/>
          <w:lang w:val="nl-NL"/>
        </w:rPr>
      </w:pPr>
      <w:r w:rsidRPr="00E44446">
        <w:rPr>
          <w:rFonts w:ascii="Times New Roman" w:hAnsi="Times New Roman"/>
          <w:b/>
          <w:bCs/>
          <w:color w:val="000000" w:themeColor="text1"/>
          <w:sz w:val="26"/>
          <w:szCs w:val="26"/>
          <w:lang w:val="nl-NL"/>
        </w:rPr>
        <w:t>Đ</w:t>
      </w:r>
      <w:r w:rsidRPr="00E44446">
        <w:rPr>
          <w:rFonts w:ascii="Times New Roman" w:hAnsi="Times New Roman" w:hint="eastAsia"/>
          <w:b/>
          <w:bCs/>
          <w:color w:val="000000" w:themeColor="text1"/>
          <w:sz w:val="26"/>
          <w:szCs w:val="26"/>
          <w:lang w:val="nl-NL"/>
        </w:rPr>
        <w:t>ơ</w:t>
      </w:r>
      <w:r w:rsidRPr="00E44446">
        <w:rPr>
          <w:rFonts w:ascii="Times New Roman" w:hAnsi="Times New Roman"/>
          <w:b/>
          <w:bCs/>
          <w:color w:val="000000" w:themeColor="text1"/>
          <w:sz w:val="26"/>
          <w:szCs w:val="26"/>
          <w:lang w:val="nl-NL"/>
        </w:rPr>
        <w:t>n vị báo cáo : BẢO HIỂM XÃ H</w:t>
      </w:r>
      <w:r w:rsidRPr="00E44446">
        <w:rPr>
          <w:rFonts w:ascii="Times New Roman" w:hAnsi="Times New Roman"/>
          <w:b/>
          <w:bCs/>
          <w:color w:val="000000" w:themeColor="text1"/>
          <w:sz w:val="26"/>
          <w:szCs w:val="26"/>
          <w:lang w:val="vi-VN"/>
        </w:rPr>
        <w:t>Ộ</w:t>
      </w:r>
      <w:r w:rsidRPr="00E44446">
        <w:rPr>
          <w:rFonts w:ascii="Times New Roman" w:hAnsi="Times New Roman"/>
          <w:b/>
          <w:bCs/>
          <w:color w:val="000000" w:themeColor="text1"/>
          <w:sz w:val="26"/>
          <w:szCs w:val="26"/>
          <w:lang w:val="nl-NL"/>
        </w:rPr>
        <w:t>I ....</w:t>
      </w:r>
    </w:p>
    <w:p w:rsidR="007F4976" w:rsidRPr="00E44446" w:rsidRDefault="007F4976" w:rsidP="007F4976">
      <w:pPr>
        <w:spacing w:before="100" w:beforeAutospacing="1" w:after="100" w:afterAutospacing="1" w:line="240" w:lineRule="auto"/>
        <w:jc w:val="center"/>
        <w:rPr>
          <w:rFonts w:ascii="Times New Roman" w:hAnsi="Times New Roman"/>
          <w:b/>
          <w:bCs/>
          <w:color w:val="000000" w:themeColor="text1"/>
          <w:sz w:val="24"/>
          <w:szCs w:val="26"/>
          <w:lang w:val="nl-NL"/>
        </w:rPr>
      </w:pPr>
      <w:r w:rsidRPr="00E44446">
        <w:rPr>
          <w:rFonts w:ascii="Times New Roman" w:hAnsi="Times New Roman"/>
          <w:b/>
          <w:bCs/>
          <w:color w:val="000000" w:themeColor="text1"/>
          <w:sz w:val="24"/>
          <w:szCs w:val="26"/>
          <w:lang w:val="nl-NL"/>
        </w:rPr>
        <w:t>BÁO CÁO TỔNG HỢP TÌNH HÌNH TAI NẠN LAO ĐỘNG, BỆNH NGHỀ NGHIỆP</w:t>
      </w:r>
    </w:p>
    <w:p w:rsidR="007F4976" w:rsidRPr="00E44446" w:rsidRDefault="007F4976" w:rsidP="007F4976">
      <w:pPr>
        <w:spacing w:before="100" w:beforeAutospacing="1" w:after="100" w:afterAutospacing="1" w:line="240" w:lineRule="auto"/>
        <w:jc w:val="center"/>
        <w:rPr>
          <w:rFonts w:ascii="Times New Roman" w:hAnsi="Times New Roman"/>
          <w:b/>
          <w:bCs/>
          <w:color w:val="000000" w:themeColor="text1"/>
          <w:sz w:val="26"/>
          <w:szCs w:val="26"/>
          <w:lang w:val="nl-NL"/>
        </w:rPr>
      </w:pPr>
      <w:r w:rsidRPr="00E44446">
        <w:rPr>
          <w:rFonts w:ascii="Times New Roman" w:hAnsi="Times New Roman"/>
          <w:b/>
          <w:bCs/>
          <w:color w:val="000000" w:themeColor="text1"/>
          <w:sz w:val="26"/>
          <w:szCs w:val="26"/>
          <w:lang w:val="nl-NL"/>
        </w:rPr>
        <w:t>Kỳ báo cáo năm  . .  .</w:t>
      </w:r>
    </w:p>
    <w:p w:rsidR="007F4976" w:rsidRPr="00E44446" w:rsidRDefault="007F4976" w:rsidP="007F4976">
      <w:pPr>
        <w:spacing w:before="100" w:beforeAutospacing="1" w:after="100" w:afterAutospacing="1" w:line="240" w:lineRule="auto"/>
        <w:jc w:val="center"/>
        <w:rPr>
          <w:rFonts w:ascii="Times New Roman" w:hAnsi="Times New Roman"/>
          <w:color w:val="000000" w:themeColor="text1"/>
          <w:sz w:val="26"/>
          <w:szCs w:val="26"/>
          <w:lang w:val="nl-NL"/>
        </w:rPr>
      </w:pPr>
      <w:r w:rsidRPr="00E44446">
        <w:rPr>
          <w:rFonts w:ascii="Times New Roman" w:hAnsi="Times New Roman"/>
          <w:bCs/>
          <w:color w:val="000000" w:themeColor="text1"/>
          <w:sz w:val="26"/>
          <w:szCs w:val="26"/>
          <w:lang w:val="nl-NL"/>
        </w:rPr>
        <w:t>Ngày</w:t>
      </w:r>
      <w:r w:rsidRPr="00E44446">
        <w:rPr>
          <w:rFonts w:ascii="Times New Roman" w:hAnsi="Times New Roman"/>
          <w:color w:val="000000" w:themeColor="text1"/>
          <w:sz w:val="26"/>
          <w:szCs w:val="26"/>
          <w:lang w:val="nl-NL"/>
        </w:rPr>
        <w:t xml:space="preserve"> báo cáo: ......................................</w:t>
      </w:r>
    </w:p>
    <w:p w:rsidR="007F4976" w:rsidRPr="00E44446" w:rsidRDefault="007F4976" w:rsidP="007F4976">
      <w:pPr>
        <w:tabs>
          <w:tab w:val="left" w:pos="6379"/>
        </w:tabs>
        <w:spacing w:before="100" w:beforeAutospacing="1" w:after="100" w:afterAutospacing="1" w:line="240" w:lineRule="auto"/>
        <w:jc w:val="center"/>
        <w:rPr>
          <w:rFonts w:ascii="Times New Roman" w:hAnsi="Times New Roman"/>
          <w:color w:val="000000" w:themeColor="text1"/>
          <w:sz w:val="26"/>
          <w:szCs w:val="26"/>
          <w:lang w:val="nl-NL"/>
        </w:rPr>
      </w:pPr>
      <w:r w:rsidRPr="00E44446">
        <w:rPr>
          <w:rFonts w:ascii="Times New Roman" w:hAnsi="Times New Roman"/>
          <w:color w:val="000000" w:themeColor="text1"/>
          <w:sz w:val="26"/>
          <w:szCs w:val="26"/>
          <w:lang w:val="nl-NL"/>
        </w:rPr>
        <w:t xml:space="preserve">Kính gửi: ........................................... </w:t>
      </w:r>
    </w:p>
    <w:tbl>
      <w:tblPr>
        <w:tblW w:w="5000" w:type="pct"/>
        <w:tblCellMar>
          <w:left w:w="28" w:type="dxa"/>
          <w:right w:w="28" w:type="dxa"/>
        </w:tblCellMar>
        <w:tblLook w:val="04A0" w:firstRow="1" w:lastRow="0" w:firstColumn="1" w:lastColumn="0" w:noHBand="0" w:noVBand="1"/>
      </w:tblPr>
      <w:tblGrid>
        <w:gridCol w:w="642"/>
        <w:gridCol w:w="4031"/>
        <w:gridCol w:w="1073"/>
        <w:gridCol w:w="1232"/>
        <w:gridCol w:w="1077"/>
        <w:gridCol w:w="1073"/>
      </w:tblGrid>
      <w:tr w:rsidR="007F4976" w:rsidRPr="00E44446" w:rsidTr="002A6D99">
        <w:trPr>
          <w:trHeight w:val="1011"/>
        </w:trPr>
        <w:tc>
          <w:tcPr>
            <w:tcW w:w="351" w:type="pct"/>
            <w:vMerge w:val="restart"/>
            <w:tcBorders>
              <w:top w:val="single" w:sz="4" w:space="0" w:color="auto"/>
              <w:left w:val="single" w:sz="4" w:space="0" w:color="auto"/>
              <w:right w:val="single" w:sz="4" w:space="0" w:color="auto"/>
            </w:tcBorders>
            <w:shd w:val="clear" w:color="auto" w:fill="FFFFFF"/>
            <w:vAlign w:val="center"/>
            <w:hideMark/>
          </w:tcPr>
          <w:p w:rsidR="007F4976" w:rsidRPr="00E44446" w:rsidRDefault="007F4976" w:rsidP="002A6D99">
            <w:pPr>
              <w:spacing w:before="100" w:beforeAutospacing="1" w:after="100" w:afterAutospacing="1" w:line="240" w:lineRule="auto"/>
              <w:ind w:left="-1636" w:firstLine="1636"/>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eastAsia="zh-CN"/>
              </w:rPr>
              <w:t>TT</w:t>
            </w:r>
          </w:p>
        </w:tc>
        <w:tc>
          <w:tcPr>
            <w:tcW w:w="2208" w:type="pct"/>
            <w:vMerge w:val="restart"/>
            <w:tcBorders>
              <w:top w:val="single" w:sz="4" w:space="0" w:color="auto"/>
              <w:left w:val="single" w:sz="4" w:space="0" w:color="auto"/>
              <w:right w:val="single" w:sz="4" w:space="0" w:color="auto"/>
            </w:tcBorders>
            <w:shd w:val="clear" w:color="auto" w:fill="FFFFFF"/>
            <w:vAlign w:val="center"/>
            <w:hideMark/>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lang w:val="nl-NL" w:eastAsia="zh-CN"/>
              </w:rPr>
            </w:pPr>
            <w:r w:rsidRPr="00E44446">
              <w:rPr>
                <w:rFonts w:ascii="Times New Roman" w:hAnsi="Times New Roman"/>
                <w:b/>
                <w:color w:val="000000" w:themeColor="text1"/>
                <w:sz w:val="26"/>
                <w:szCs w:val="26"/>
                <w:lang w:val="nl-NL" w:eastAsia="zh-CN"/>
              </w:rPr>
              <w:t>Tên chỉ tiêu thống kê</w:t>
            </w:r>
          </w:p>
        </w:tc>
        <w:tc>
          <w:tcPr>
            <w:tcW w:w="1263" w:type="pct"/>
            <w:gridSpan w:val="2"/>
            <w:tcBorders>
              <w:top w:val="single" w:sz="4" w:space="0" w:color="auto"/>
              <w:left w:val="nil"/>
              <w:right w:val="single" w:sz="4" w:space="0" w:color="auto"/>
            </w:tcBorders>
            <w:shd w:val="clear" w:color="auto" w:fill="FFFFFF"/>
            <w:vAlign w:val="center"/>
            <w:hideMark/>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lang w:val="nl-NL" w:eastAsia="zh-CN"/>
              </w:rPr>
            </w:pPr>
            <w:r w:rsidRPr="00E44446">
              <w:rPr>
                <w:rFonts w:ascii="Times New Roman" w:hAnsi="Times New Roman"/>
                <w:b/>
                <w:bCs/>
                <w:color w:val="000000" w:themeColor="text1"/>
                <w:sz w:val="26"/>
                <w:szCs w:val="26"/>
                <w:lang w:val="nl-NL"/>
              </w:rPr>
              <w:t>Số ng</w:t>
            </w:r>
            <w:r w:rsidRPr="00E44446">
              <w:rPr>
                <w:rFonts w:ascii="Times New Roman" w:hAnsi="Times New Roman" w:hint="eastAsia"/>
                <w:b/>
                <w:bCs/>
                <w:color w:val="000000" w:themeColor="text1"/>
                <w:sz w:val="26"/>
                <w:szCs w:val="26"/>
                <w:lang w:val="nl-NL"/>
              </w:rPr>
              <w:t>ư</w:t>
            </w:r>
            <w:r w:rsidRPr="00E44446">
              <w:rPr>
                <w:rFonts w:ascii="Times New Roman" w:hAnsi="Times New Roman"/>
                <w:b/>
                <w:bCs/>
                <w:color w:val="000000" w:themeColor="text1"/>
                <w:sz w:val="26"/>
                <w:szCs w:val="26"/>
                <w:lang w:val="nl-NL"/>
              </w:rPr>
              <w:t>ời</w:t>
            </w:r>
          </w:p>
        </w:tc>
        <w:tc>
          <w:tcPr>
            <w:tcW w:w="1178" w:type="pct"/>
            <w:gridSpan w:val="2"/>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lang w:val="nl-NL" w:eastAsia="zh-CN"/>
              </w:rPr>
            </w:pPr>
            <w:r w:rsidRPr="00E44446">
              <w:rPr>
                <w:rFonts w:ascii="Times New Roman" w:hAnsi="Times New Roman"/>
                <w:b/>
                <w:bCs/>
                <w:color w:val="000000" w:themeColor="text1"/>
                <w:sz w:val="26"/>
                <w:szCs w:val="26"/>
                <w:lang w:val="nl-NL"/>
              </w:rPr>
              <w:t>Chi phí</w:t>
            </w:r>
          </w:p>
        </w:tc>
      </w:tr>
      <w:tr w:rsidR="007F4976" w:rsidRPr="00E44446" w:rsidTr="002A6D99">
        <w:trPr>
          <w:trHeight w:val="452"/>
        </w:trPr>
        <w:tc>
          <w:tcPr>
            <w:tcW w:w="351" w:type="pct"/>
            <w:vMerge/>
            <w:tcBorders>
              <w:left w:val="single" w:sz="4" w:space="0" w:color="auto"/>
              <w:bottom w:val="single" w:sz="4" w:space="0" w:color="auto"/>
              <w:right w:val="single" w:sz="4" w:space="0" w:color="auto"/>
            </w:tcBorders>
            <w:vAlign w:val="center"/>
          </w:tcPr>
          <w:p w:rsidR="007F4976" w:rsidRPr="00E44446" w:rsidRDefault="007F4976" w:rsidP="002A6D99">
            <w:pPr>
              <w:keepNext/>
              <w:keepLines/>
              <w:spacing w:before="100" w:beforeAutospacing="1" w:after="100" w:afterAutospacing="1" w:line="240" w:lineRule="auto"/>
              <w:jc w:val="center"/>
              <w:outlineLvl w:val="0"/>
              <w:rPr>
                <w:rFonts w:ascii="Times New Roman" w:hAnsi="Times New Roman"/>
                <w:color w:val="000000" w:themeColor="text1"/>
                <w:sz w:val="26"/>
                <w:szCs w:val="26"/>
                <w:lang w:val="nl-NL" w:eastAsia="zh-CN"/>
              </w:rPr>
            </w:pPr>
          </w:p>
        </w:tc>
        <w:tc>
          <w:tcPr>
            <w:tcW w:w="2208" w:type="pct"/>
            <w:vMerge/>
            <w:tcBorders>
              <w:left w:val="single" w:sz="4" w:space="0" w:color="auto"/>
              <w:bottom w:val="single" w:sz="4" w:space="0" w:color="000000"/>
              <w:right w:val="single" w:sz="4" w:space="0" w:color="auto"/>
            </w:tcBorders>
            <w:vAlign w:val="center"/>
          </w:tcPr>
          <w:p w:rsidR="007F4976" w:rsidRPr="00E44446" w:rsidRDefault="007F4976" w:rsidP="002A6D99">
            <w:pPr>
              <w:keepNext/>
              <w:keepLines/>
              <w:spacing w:before="100" w:beforeAutospacing="1" w:after="100" w:afterAutospacing="1" w:line="240" w:lineRule="auto"/>
              <w:jc w:val="center"/>
              <w:outlineLvl w:val="0"/>
              <w:rPr>
                <w:rFonts w:ascii="Times New Roman" w:hAnsi="Times New Roman"/>
                <w:b/>
                <w:color w:val="000000" w:themeColor="text1"/>
                <w:sz w:val="26"/>
                <w:szCs w:val="26"/>
                <w:lang w:val="nl-NL" w:eastAsia="zh-CN"/>
              </w:rPr>
            </w:pPr>
          </w:p>
        </w:tc>
        <w:tc>
          <w:tcPr>
            <w:tcW w:w="588" w:type="pct"/>
            <w:tcBorders>
              <w:top w:val="single" w:sz="4" w:space="0" w:color="auto"/>
              <w:left w:val="nil"/>
              <w:right w:val="single" w:sz="4" w:space="0" w:color="auto"/>
            </w:tcBorders>
            <w:shd w:val="clear" w:color="auto" w:fill="FFFFFF"/>
            <w:vAlign w:val="bottom"/>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lang w:val="nl-NL" w:eastAsia="zh-CN"/>
              </w:rPr>
            </w:pPr>
            <w:r w:rsidRPr="00E44446">
              <w:rPr>
                <w:rFonts w:ascii="Times New Roman" w:hAnsi="Times New Roman"/>
                <w:b/>
                <w:bCs/>
                <w:color w:val="000000" w:themeColor="text1"/>
                <w:sz w:val="26"/>
                <w:szCs w:val="26"/>
                <w:lang w:val="nl-NL"/>
              </w:rPr>
              <w:t xml:space="preserve">Phát sinh trong năm </w:t>
            </w:r>
          </w:p>
        </w:tc>
        <w:tc>
          <w:tcPr>
            <w:tcW w:w="675" w:type="pct"/>
            <w:tcBorders>
              <w:top w:val="single" w:sz="4" w:space="0" w:color="auto"/>
              <w:left w:val="nil"/>
              <w:right w:val="single" w:sz="4" w:space="0" w:color="auto"/>
            </w:tcBorders>
            <w:shd w:val="clear" w:color="auto" w:fill="FFFFFF"/>
            <w:vAlign w:val="bottom"/>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lang w:val="nl-NL" w:eastAsia="zh-CN"/>
              </w:rPr>
            </w:pPr>
            <w:r w:rsidRPr="00E44446">
              <w:rPr>
                <w:rFonts w:ascii="Times New Roman" w:hAnsi="Times New Roman"/>
                <w:b/>
                <w:bCs/>
                <w:color w:val="000000" w:themeColor="text1"/>
                <w:sz w:val="26"/>
                <w:szCs w:val="26"/>
                <w:lang w:val="nl-NL"/>
              </w:rPr>
              <w:t xml:space="preserve">Công dồn đến kỳ báo cáo </w:t>
            </w:r>
          </w:p>
        </w:tc>
        <w:tc>
          <w:tcPr>
            <w:tcW w:w="590" w:type="pct"/>
            <w:tcBorders>
              <w:top w:val="single" w:sz="4" w:space="0" w:color="auto"/>
              <w:left w:val="nil"/>
              <w:right w:val="single" w:sz="4" w:space="0" w:color="auto"/>
            </w:tcBorders>
            <w:shd w:val="clear" w:color="auto" w:fill="FFFFFF"/>
            <w:vAlign w:val="bottom"/>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lang w:val="nl-NL" w:eastAsia="zh-CN"/>
              </w:rPr>
            </w:pPr>
            <w:r w:rsidRPr="00E44446">
              <w:rPr>
                <w:rFonts w:ascii="Times New Roman" w:hAnsi="Times New Roman"/>
                <w:b/>
                <w:bCs/>
                <w:color w:val="000000" w:themeColor="text1"/>
                <w:sz w:val="26"/>
                <w:szCs w:val="26"/>
                <w:lang w:val="nl-NL"/>
              </w:rPr>
              <w:t xml:space="preserve">Phát sinh </w:t>
            </w:r>
          </w:p>
        </w:tc>
        <w:tc>
          <w:tcPr>
            <w:tcW w:w="588" w:type="pct"/>
            <w:tcBorders>
              <w:top w:val="single" w:sz="4" w:space="0" w:color="auto"/>
              <w:left w:val="nil"/>
              <w:right w:val="single" w:sz="4" w:space="0" w:color="auto"/>
            </w:tcBorders>
            <w:shd w:val="clear" w:color="auto" w:fill="FFFFFF"/>
            <w:vAlign w:val="bottom"/>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lang w:val="nl-NL" w:eastAsia="zh-CN"/>
              </w:rPr>
            </w:pPr>
            <w:r w:rsidRPr="00E44446">
              <w:rPr>
                <w:rFonts w:ascii="Times New Roman" w:hAnsi="Times New Roman"/>
                <w:b/>
                <w:color w:val="000000" w:themeColor="text1"/>
                <w:sz w:val="26"/>
                <w:szCs w:val="26"/>
                <w:lang w:val="nl-NL"/>
              </w:rPr>
              <w:t xml:space="preserve">Cộng </w:t>
            </w:r>
            <w:r w:rsidRPr="00E44446">
              <w:rPr>
                <w:rFonts w:ascii="Times New Roman" w:hAnsi="Times New Roman"/>
                <w:b/>
                <w:bCs/>
                <w:color w:val="000000" w:themeColor="text1"/>
                <w:sz w:val="26"/>
                <w:szCs w:val="26"/>
                <w:lang w:val="nl-NL"/>
              </w:rPr>
              <w:t>dồn</w:t>
            </w:r>
          </w:p>
        </w:tc>
      </w:tr>
      <w:tr w:rsidR="007F4976" w:rsidRPr="00E44446" w:rsidTr="002A6D99">
        <w:trPr>
          <w:trHeight w:val="45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keepNext/>
              <w:keepLines/>
              <w:spacing w:before="100" w:beforeAutospacing="1" w:after="100" w:afterAutospacing="1" w:line="240" w:lineRule="auto"/>
              <w:jc w:val="center"/>
              <w:outlineLvl w:val="0"/>
              <w:rPr>
                <w:rFonts w:ascii="Times New Roman" w:hAnsi="Times New Roman"/>
                <w:color w:val="000000" w:themeColor="text1"/>
                <w:sz w:val="26"/>
                <w:szCs w:val="26"/>
                <w:lang w:val="nl-NL" w:eastAsia="zh-CN"/>
              </w:rPr>
            </w:pPr>
          </w:p>
        </w:tc>
        <w:tc>
          <w:tcPr>
            <w:tcW w:w="2208" w:type="pct"/>
            <w:tcBorders>
              <w:top w:val="single" w:sz="4" w:space="0" w:color="auto"/>
              <w:left w:val="single" w:sz="4" w:space="0" w:color="auto"/>
              <w:bottom w:val="single" w:sz="4" w:space="0" w:color="000000"/>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lang w:val="nl-NL" w:eastAsia="zh-CN"/>
              </w:rPr>
            </w:pPr>
            <w:r w:rsidRPr="00E44446">
              <w:rPr>
                <w:rFonts w:ascii="Times New Roman" w:hAnsi="Times New Roman"/>
                <w:b/>
                <w:color w:val="000000" w:themeColor="text1"/>
                <w:sz w:val="26"/>
                <w:szCs w:val="26"/>
                <w:lang w:val="nl-NL" w:eastAsia="zh-CN"/>
              </w:rPr>
              <w:t>1</w:t>
            </w:r>
          </w:p>
        </w:tc>
        <w:tc>
          <w:tcPr>
            <w:tcW w:w="588"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eastAsia="zh-CN"/>
              </w:rPr>
              <w:t>2</w:t>
            </w:r>
          </w:p>
        </w:tc>
        <w:tc>
          <w:tcPr>
            <w:tcW w:w="675"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eastAsia="zh-CN"/>
              </w:rPr>
              <w:t>3</w:t>
            </w:r>
          </w:p>
        </w:tc>
        <w:tc>
          <w:tcPr>
            <w:tcW w:w="590"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eastAsia="zh-CN"/>
              </w:rPr>
              <w:t>4</w:t>
            </w:r>
          </w:p>
        </w:tc>
        <w:tc>
          <w:tcPr>
            <w:tcW w:w="588"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eastAsia="zh-CN"/>
              </w:rPr>
              <w:t>3</w:t>
            </w:r>
          </w:p>
        </w:tc>
      </w:tr>
      <w:tr w:rsidR="007F4976" w:rsidRPr="00E44446" w:rsidTr="002A6D99">
        <w:trPr>
          <w:trHeight w:val="267"/>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lang w:val="nl-NL" w:eastAsia="zh-CN"/>
              </w:rPr>
            </w:pPr>
            <w:r w:rsidRPr="00E44446">
              <w:rPr>
                <w:rFonts w:ascii="Times New Roman" w:hAnsi="Times New Roman"/>
                <w:b/>
                <w:color w:val="000000" w:themeColor="text1"/>
                <w:sz w:val="26"/>
                <w:szCs w:val="26"/>
                <w:lang w:val="nl-NL"/>
              </w:rPr>
              <w:t>1</w:t>
            </w:r>
          </w:p>
        </w:tc>
        <w:tc>
          <w:tcPr>
            <w:tcW w:w="2208" w:type="pct"/>
            <w:tcBorders>
              <w:top w:val="single" w:sz="4" w:space="0" w:color="auto"/>
              <w:left w:val="single" w:sz="4" w:space="0" w:color="auto"/>
              <w:bottom w:val="single" w:sz="4" w:space="0" w:color="000000"/>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b/>
                <w:color w:val="000000" w:themeColor="text1"/>
                <w:sz w:val="26"/>
                <w:szCs w:val="26"/>
                <w:lang w:val="nl-NL"/>
              </w:rPr>
              <w:t>Số đ</w:t>
            </w:r>
            <w:r w:rsidRPr="00E44446">
              <w:rPr>
                <w:rFonts w:ascii="Times New Roman" w:hAnsi="Times New Roman" w:hint="eastAsia"/>
                <w:b/>
                <w:color w:val="000000" w:themeColor="text1"/>
                <w:sz w:val="26"/>
                <w:szCs w:val="26"/>
                <w:lang w:val="nl-NL"/>
              </w:rPr>
              <w:t>ư</w:t>
            </w:r>
            <w:r w:rsidRPr="00E44446">
              <w:rPr>
                <w:rFonts w:ascii="Times New Roman" w:hAnsi="Times New Roman"/>
                <w:b/>
                <w:color w:val="000000" w:themeColor="text1"/>
                <w:sz w:val="26"/>
                <w:szCs w:val="26"/>
                <w:lang w:val="nl-NL"/>
              </w:rPr>
              <w:t>ợc h</w:t>
            </w:r>
            <w:r w:rsidRPr="00E44446">
              <w:rPr>
                <w:rFonts w:ascii="Times New Roman" w:hAnsi="Times New Roman" w:hint="eastAsia"/>
                <w:b/>
                <w:color w:val="000000" w:themeColor="text1"/>
                <w:sz w:val="26"/>
                <w:szCs w:val="26"/>
                <w:lang w:val="nl-NL"/>
              </w:rPr>
              <w:t>ư</w:t>
            </w:r>
            <w:r w:rsidRPr="00E44446">
              <w:rPr>
                <w:rFonts w:ascii="Times New Roman" w:hAnsi="Times New Roman"/>
                <w:b/>
                <w:color w:val="000000" w:themeColor="text1"/>
                <w:sz w:val="26"/>
                <w:szCs w:val="26"/>
                <w:lang w:val="nl-NL"/>
              </w:rPr>
              <w:t>ởng hàng tháng</w:t>
            </w:r>
          </w:p>
        </w:tc>
        <w:tc>
          <w:tcPr>
            <w:tcW w:w="588"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c>
          <w:tcPr>
            <w:tcW w:w="675"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c>
          <w:tcPr>
            <w:tcW w:w="590"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c>
          <w:tcPr>
            <w:tcW w:w="588"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r>
      <w:tr w:rsidR="007F4976" w:rsidRPr="00E44446" w:rsidTr="002A6D99">
        <w:trPr>
          <w:trHeight w:val="360"/>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1.1</w:t>
            </w:r>
          </w:p>
        </w:tc>
        <w:tc>
          <w:tcPr>
            <w:tcW w:w="2208" w:type="pct"/>
            <w:tcBorders>
              <w:top w:val="single" w:sz="4" w:space="0" w:color="auto"/>
              <w:left w:val="single" w:sz="4" w:space="0" w:color="auto"/>
              <w:bottom w:val="single" w:sz="4" w:space="0" w:color="000000"/>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lang w:val="nl-NL"/>
              </w:rPr>
              <w:t>Ng</w:t>
            </w:r>
            <w:r w:rsidRPr="00E44446">
              <w:rPr>
                <w:rFonts w:ascii="Times New Roman" w:hAnsi="Times New Roman" w:hint="eastAsia"/>
                <w:color w:val="000000" w:themeColor="text1"/>
                <w:sz w:val="26"/>
                <w:szCs w:val="26"/>
                <w:lang w:val="nl-NL"/>
              </w:rPr>
              <w:t>ư</w:t>
            </w:r>
            <w:r w:rsidRPr="00E44446">
              <w:rPr>
                <w:rFonts w:ascii="Times New Roman" w:hAnsi="Times New Roman"/>
                <w:color w:val="000000" w:themeColor="text1"/>
                <w:sz w:val="26"/>
                <w:szCs w:val="26"/>
                <w:lang w:val="nl-NL"/>
              </w:rPr>
              <w:t>ời bị tai nạn lao động ( TNLĐ)</w:t>
            </w:r>
          </w:p>
        </w:tc>
        <w:tc>
          <w:tcPr>
            <w:tcW w:w="588"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c>
          <w:tcPr>
            <w:tcW w:w="675"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c>
          <w:tcPr>
            <w:tcW w:w="590"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c>
          <w:tcPr>
            <w:tcW w:w="588"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r>
      <w:tr w:rsidR="007F4976" w:rsidRPr="00E44446" w:rsidTr="002A6D99">
        <w:trPr>
          <w:trHeight w:val="603"/>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a</w:t>
            </w:r>
          </w:p>
        </w:tc>
        <w:tc>
          <w:tcPr>
            <w:tcW w:w="2208" w:type="pct"/>
            <w:tcBorders>
              <w:top w:val="single" w:sz="4" w:space="0" w:color="auto"/>
              <w:left w:val="single" w:sz="4" w:space="0" w:color="auto"/>
              <w:bottom w:val="single" w:sz="4" w:space="0" w:color="000000"/>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lang w:val="nl-NL"/>
              </w:rPr>
              <w:t>Suy giảm khả năng lao động (KNLĐ)31%- 40%</w:t>
            </w:r>
          </w:p>
        </w:tc>
        <w:tc>
          <w:tcPr>
            <w:tcW w:w="588"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c>
          <w:tcPr>
            <w:tcW w:w="675"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c>
          <w:tcPr>
            <w:tcW w:w="590"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c>
          <w:tcPr>
            <w:tcW w:w="588"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r>
      <w:tr w:rsidR="007F4976" w:rsidRPr="00E44446" w:rsidTr="002A6D99">
        <w:trPr>
          <w:trHeight w:val="264"/>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b</w:t>
            </w:r>
          </w:p>
        </w:tc>
        <w:tc>
          <w:tcPr>
            <w:tcW w:w="2208" w:type="pct"/>
            <w:tcBorders>
              <w:top w:val="single" w:sz="4" w:space="0" w:color="auto"/>
              <w:left w:val="single" w:sz="4" w:space="0" w:color="auto"/>
              <w:bottom w:val="single" w:sz="4" w:space="0" w:color="000000"/>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41%- 50%</w:t>
            </w:r>
          </w:p>
        </w:tc>
        <w:tc>
          <w:tcPr>
            <w:tcW w:w="588"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c>
          <w:tcPr>
            <w:tcW w:w="675"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c>
          <w:tcPr>
            <w:tcW w:w="590"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c>
          <w:tcPr>
            <w:tcW w:w="588"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r>
      <w:tr w:rsidR="007F4976" w:rsidRPr="00E44446" w:rsidTr="002A6D99">
        <w:trPr>
          <w:trHeight w:val="241"/>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c</w:t>
            </w:r>
          </w:p>
        </w:tc>
        <w:tc>
          <w:tcPr>
            <w:tcW w:w="2208" w:type="pct"/>
            <w:tcBorders>
              <w:top w:val="single" w:sz="4" w:space="0" w:color="auto"/>
              <w:left w:val="single" w:sz="4" w:space="0" w:color="auto"/>
              <w:bottom w:val="single" w:sz="4" w:space="0" w:color="000000"/>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51%- 60%</w:t>
            </w:r>
          </w:p>
        </w:tc>
        <w:tc>
          <w:tcPr>
            <w:tcW w:w="588"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c>
          <w:tcPr>
            <w:tcW w:w="675"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c>
          <w:tcPr>
            <w:tcW w:w="590"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c>
          <w:tcPr>
            <w:tcW w:w="588"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r>
      <w:tr w:rsidR="007F4976" w:rsidRPr="00E44446" w:rsidTr="002A6D99">
        <w:trPr>
          <w:trHeight w:val="217"/>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d</w:t>
            </w:r>
          </w:p>
        </w:tc>
        <w:tc>
          <w:tcPr>
            <w:tcW w:w="2208" w:type="pct"/>
            <w:tcBorders>
              <w:top w:val="single" w:sz="4" w:space="0" w:color="auto"/>
              <w:left w:val="single" w:sz="4" w:space="0" w:color="auto"/>
              <w:bottom w:val="single" w:sz="4" w:space="0" w:color="000000"/>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61%- 70%</w:t>
            </w:r>
          </w:p>
        </w:tc>
        <w:tc>
          <w:tcPr>
            <w:tcW w:w="588"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c>
          <w:tcPr>
            <w:tcW w:w="675"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c>
          <w:tcPr>
            <w:tcW w:w="590"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c>
          <w:tcPr>
            <w:tcW w:w="588"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r>
      <w:tr w:rsidR="007F4976" w:rsidRPr="00E44446" w:rsidTr="002A6D99">
        <w:trPr>
          <w:trHeight w:val="70"/>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đ</w:t>
            </w:r>
          </w:p>
        </w:tc>
        <w:tc>
          <w:tcPr>
            <w:tcW w:w="2208" w:type="pct"/>
            <w:tcBorders>
              <w:top w:val="single" w:sz="4" w:space="0" w:color="auto"/>
              <w:left w:val="single" w:sz="4" w:space="0" w:color="auto"/>
              <w:bottom w:val="single" w:sz="4" w:space="0" w:color="000000"/>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71%- 80%</w:t>
            </w:r>
          </w:p>
        </w:tc>
        <w:tc>
          <w:tcPr>
            <w:tcW w:w="588"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c>
          <w:tcPr>
            <w:tcW w:w="675"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c>
          <w:tcPr>
            <w:tcW w:w="590"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c>
          <w:tcPr>
            <w:tcW w:w="588" w:type="pct"/>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e</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81%- 100%</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1.2</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Ng</w:t>
            </w:r>
            <w:r w:rsidRPr="00E44446">
              <w:rPr>
                <w:rFonts w:ascii="Times New Roman" w:hAnsi="Times New Roman" w:hint="eastAsia"/>
                <w:color w:val="000000" w:themeColor="text1"/>
                <w:sz w:val="26"/>
                <w:szCs w:val="26"/>
              </w:rPr>
              <w:t>ư</w:t>
            </w:r>
            <w:r w:rsidRPr="00E44446">
              <w:rPr>
                <w:rFonts w:ascii="Times New Roman" w:hAnsi="Times New Roman"/>
                <w:color w:val="000000" w:themeColor="text1"/>
                <w:sz w:val="26"/>
                <w:szCs w:val="26"/>
              </w:rPr>
              <w:t>ời bị bệnh nghề nghiệp (BNN)</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a</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Suy giảm KNLĐ từ 31%- 40%</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b</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41%- 50%</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c</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51%- 60%</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d</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61%- 70%</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đ</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71%- 80%</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e</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81%- 100%</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1.3</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PV-TNLĐ</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rPr>
            </w:pPr>
            <w:r w:rsidRPr="00E44446">
              <w:rPr>
                <w:rFonts w:ascii="Times New Roman" w:hAnsi="Times New Roman"/>
                <w:b/>
                <w:color w:val="000000" w:themeColor="text1"/>
                <w:sz w:val="26"/>
                <w:szCs w:val="26"/>
              </w:rPr>
              <w:t>2</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rPr>
            </w:pPr>
            <w:r w:rsidRPr="00E44446">
              <w:rPr>
                <w:rFonts w:ascii="Times New Roman" w:hAnsi="Times New Roman"/>
                <w:b/>
                <w:color w:val="000000" w:themeColor="text1"/>
                <w:sz w:val="26"/>
                <w:szCs w:val="26"/>
              </w:rPr>
              <w:t>Số đ</w:t>
            </w:r>
            <w:r w:rsidRPr="00E44446">
              <w:rPr>
                <w:rFonts w:ascii="Times New Roman" w:hAnsi="Times New Roman" w:hint="eastAsia"/>
                <w:b/>
                <w:color w:val="000000" w:themeColor="text1"/>
                <w:sz w:val="26"/>
                <w:szCs w:val="26"/>
              </w:rPr>
              <w:t>ư</w:t>
            </w:r>
            <w:r w:rsidRPr="00E44446">
              <w:rPr>
                <w:rFonts w:ascii="Times New Roman" w:hAnsi="Times New Roman"/>
                <w:b/>
                <w:color w:val="000000" w:themeColor="text1"/>
                <w:sz w:val="26"/>
                <w:szCs w:val="26"/>
              </w:rPr>
              <w:t>ợc h</w:t>
            </w:r>
            <w:r w:rsidRPr="00E44446">
              <w:rPr>
                <w:rFonts w:ascii="Times New Roman" w:hAnsi="Times New Roman" w:hint="eastAsia"/>
                <w:b/>
                <w:color w:val="000000" w:themeColor="text1"/>
                <w:sz w:val="26"/>
                <w:szCs w:val="26"/>
              </w:rPr>
              <w:t>ư</w:t>
            </w:r>
            <w:r w:rsidRPr="00E44446">
              <w:rPr>
                <w:rFonts w:ascii="Times New Roman" w:hAnsi="Times New Roman"/>
                <w:b/>
                <w:color w:val="000000" w:themeColor="text1"/>
                <w:sz w:val="26"/>
                <w:szCs w:val="26"/>
              </w:rPr>
              <w:t>ởng một lần</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rPr>
            </w:pPr>
            <w:r w:rsidRPr="00E44446">
              <w:rPr>
                <w:rFonts w:ascii="Times New Roman" w:hAnsi="Times New Roman"/>
                <w:b/>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rPr>
            </w:pPr>
            <w:r w:rsidRPr="00E44446">
              <w:rPr>
                <w:rFonts w:ascii="Times New Roman" w:hAnsi="Times New Roman"/>
                <w:b/>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rPr>
            </w:pPr>
            <w:r w:rsidRPr="00E44446">
              <w:rPr>
                <w:rFonts w:ascii="Times New Roman" w:hAnsi="Times New Roman"/>
                <w:b/>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rPr>
            </w:pPr>
            <w:r w:rsidRPr="00E44446">
              <w:rPr>
                <w:rFonts w:ascii="Times New Roman" w:hAnsi="Times New Roman"/>
                <w:b/>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2.1</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Trợ cấp TNLĐ 1 lần do bị th</w:t>
            </w:r>
            <w:r w:rsidRPr="00E44446">
              <w:rPr>
                <w:rFonts w:ascii="Times New Roman" w:hAnsi="Times New Roman" w:hint="eastAsia"/>
                <w:color w:val="000000" w:themeColor="text1"/>
                <w:sz w:val="26"/>
                <w:szCs w:val="26"/>
              </w:rPr>
              <w:t>ươ</w:t>
            </w:r>
            <w:r w:rsidRPr="00E44446">
              <w:rPr>
                <w:rFonts w:ascii="Times New Roman" w:hAnsi="Times New Roman"/>
                <w:color w:val="000000" w:themeColor="text1"/>
                <w:sz w:val="26"/>
                <w:szCs w:val="26"/>
              </w:rPr>
              <w:t>ng</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a</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Suy giảm KNLĐ 5 %- 10%</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b</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11%- 20%</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c</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21%- 30%</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d</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Chết do TNLĐ</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lastRenderedPageBreak/>
              <w:t>2.2</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xml:space="preserve">Trợ cấp BNN 1 lần </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a</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Suy giảm KNLĐ 5 %- 10%</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b</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11%- 20%</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c</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21%- 30%</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2.3</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D</w:t>
            </w:r>
            <w:r w:rsidRPr="00E44446">
              <w:rPr>
                <w:rFonts w:ascii="Times New Roman" w:hAnsi="Times New Roman" w:hint="eastAsia"/>
                <w:color w:val="000000" w:themeColor="text1"/>
                <w:sz w:val="26"/>
                <w:szCs w:val="26"/>
              </w:rPr>
              <w:t>ư</w:t>
            </w:r>
            <w:r w:rsidRPr="00E44446">
              <w:rPr>
                <w:rFonts w:ascii="Times New Roman" w:hAnsi="Times New Roman"/>
                <w:color w:val="000000" w:themeColor="text1"/>
                <w:sz w:val="26"/>
                <w:szCs w:val="26"/>
              </w:rPr>
              <w:t>ỡng sức, PHSK, DCCH</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2.4</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Giám định th</w:t>
            </w:r>
            <w:r w:rsidRPr="00E44446">
              <w:rPr>
                <w:rFonts w:ascii="Times New Roman" w:hAnsi="Times New Roman" w:hint="eastAsia"/>
                <w:color w:val="000000" w:themeColor="text1"/>
                <w:sz w:val="26"/>
                <w:szCs w:val="26"/>
              </w:rPr>
              <w:t>ươ</w:t>
            </w:r>
            <w:r w:rsidRPr="00E44446">
              <w:rPr>
                <w:rFonts w:ascii="Times New Roman" w:hAnsi="Times New Roman"/>
                <w:color w:val="000000" w:themeColor="text1"/>
                <w:sz w:val="26"/>
                <w:szCs w:val="26"/>
              </w:rPr>
              <w:t>ng tật</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2.5</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Hỗ trợ phòng ngừa, chia sẻ rủi ro</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2.6</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Hỗ trợ chuyển đổi nghề nghiệp</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2.7</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Lệ phí chi trả</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2.8</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Mua BHYT</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rPr>
            </w:pPr>
            <w:r w:rsidRPr="00E44446">
              <w:rPr>
                <w:rFonts w:ascii="Times New Roman" w:hAnsi="Times New Roman"/>
                <w:b/>
                <w:color w:val="000000" w:themeColor="text1"/>
                <w:sz w:val="26"/>
                <w:szCs w:val="26"/>
              </w:rPr>
              <w:t>3</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rPr>
            </w:pPr>
            <w:r w:rsidRPr="00E44446">
              <w:rPr>
                <w:rFonts w:ascii="Times New Roman" w:hAnsi="Times New Roman"/>
                <w:b/>
                <w:color w:val="000000" w:themeColor="text1"/>
                <w:sz w:val="26"/>
                <w:szCs w:val="26"/>
              </w:rPr>
              <w:t>Ng</w:t>
            </w:r>
            <w:r w:rsidRPr="00E44446">
              <w:rPr>
                <w:rFonts w:ascii="Times New Roman" w:hAnsi="Times New Roman" w:hint="eastAsia"/>
                <w:b/>
                <w:color w:val="000000" w:themeColor="text1"/>
                <w:sz w:val="26"/>
                <w:szCs w:val="26"/>
              </w:rPr>
              <w:t>ư</w:t>
            </w:r>
            <w:r w:rsidRPr="00E44446">
              <w:rPr>
                <w:rFonts w:ascii="Times New Roman" w:hAnsi="Times New Roman"/>
                <w:b/>
                <w:color w:val="000000" w:themeColor="text1"/>
                <w:sz w:val="26"/>
                <w:szCs w:val="26"/>
              </w:rPr>
              <w:t xml:space="preserve">ời bị tai nạn giao thông </w:t>
            </w:r>
            <w:r w:rsidRPr="00E44446">
              <w:rPr>
                <w:rFonts w:ascii="Times New Roman" w:hAnsi="Times New Roman" w:hint="eastAsia"/>
                <w:b/>
                <w:color w:val="000000" w:themeColor="text1"/>
                <w:sz w:val="26"/>
                <w:szCs w:val="26"/>
              </w:rPr>
              <w:t>đư</w:t>
            </w:r>
            <w:r w:rsidRPr="00E44446">
              <w:rPr>
                <w:rFonts w:ascii="Times New Roman" w:hAnsi="Times New Roman"/>
                <w:b/>
                <w:color w:val="000000" w:themeColor="text1"/>
                <w:sz w:val="26"/>
                <w:szCs w:val="26"/>
              </w:rPr>
              <w:t>ợc h</w:t>
            </w:r>
            <w:r w:rsidRPr="00E44446">
              <w:rPr>
                <w:rFonts w:ascii="Times New Roman" w:hAnsi="Times New Roman" w:hint="eastAsia"/>
                <w:b/>
                <w:color w:val="000000" w:themeColor="text1"/>
                <w:sz w:val="26"/>
                <w:szCs w:val="26"/>
              </w:rPr>
              <w:t>ư</w:t>
            </w:r>
            <w:r w:rsidRPr="00E44446">
              <w:rPr>
                <w:rFonts w:ascii="Times New Roman" w:hAnsi="Times New Roman"/>
                <w:b/>
                <w:color w:val="000000" w:themeColor="text1"/>
                <w:sz w:val="26"/>
                <w:szCs w:val="26"/>
              </w:rPr>
              <w:t xml:space="preserve">ởng chế </w:t>
            </w:r>
            <w:r w:rsidRPr="00E44446">
              <w:rPr>
                <w:rFonts w:ascii="Times New Roman" w:hAnsi="Times New Roman" w:hint="eastAsia"/>
                <w:b/>
                <w:color w:val="000000" w:themeColor="text1"/>
                <w:sz w:val="26"/>
                <w:szCs w:val="26"/>
              </w:rPr>
              <w:t>đ</w:t>
            </w:r>
            <w:r w:rsidRPr="00E44446">
              <w:rPr>
                <w:rFonts w:ascii="Times New Roman" w:hAnsi="Times New Roman"/>
                <w:b/>
                <w:color w:val="000000" w:themeColor="text1"/>
                <w:sz w:val="26"/>
                <w:szCs w:val="26"/>
              </w:rPr>
              <w:t>ộ TNLĐ</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675"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rPr>
            </w:pPr>
            <w:r w:rsidRPr="00E44446">
              <w:rPr>
                <w:rFonts w:ascii="Times New Roman" w:hAnsi="Times New Roman"/>
                <w:b/>
                <w:color w:val="000000" w:themeColor="text1"/>
                <w:sz w:val="26"/>
                <w:szCs w:val="26"/>
              </w:rPr>
              <w:t>3.1</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b/>
                <w:color w:val="000000" w:themeColor="text1"/>
                <w:sz w:val="26"/>
                <w:szCs w:val="26"/>
              </w:rPr>
              <w:t>Số đ</w:t>
            </w:r>
            <w:r w:rsidRPr="00E44446">
              <w:rPr>
                <w:rFonts w:ascii="Times New Roman" w:hAnsi="Times New Roman" w:hint="eastAsia"/>
                <w:b/>
                <w:color w:val="000000" w:themeColor="text1"/>
                <w:sz w:val="26"/>
                <w:szCs w:val="26"/>
              </w:rPr>
              <w:t>ư</w:t>
            </w:r>
            <w:r w:rsidRPr="00E44446">
              <w:rPr>
                <w:rFonts w:ascii="Times New Roman" w:hAnsi="Times New Roman"/>
                <w:b/>
                <w:color w:val="000000" w:themeColor="text1"/>
                <w:sz w:val="26"/>
                <w:szCs w:val="26"/>
              </w:rPr>
              <w:t>ợc h</w:t>
            </w:r>
            <w:r w:rsidRPr="00E44446">
              <w:rPr>
                <w:rFonts w:ascii="Times New Roman" w:hAnsi="Times New Roman" w:hint="eastAsia"/>
                <w:b/>
                <w:color w:val="000000" w:themeColor="text1"/>
                <w:sz w:val="26"/>
                <w:szCs w:val="26"/>
              </w:rPr>
              <w:t>ư</w:t>
            </w:r>
            <w:r w:rsidRPr="00E44446">
              <w:rPr>
                <w:rFonts w:ascii="Times New Roman" w:hAnsi="Times New Roman"/>
                <w:b/>
                <w:color w:val="000000" w:themeColor="text1"/>
                <w:sz w:val="26"/>
                <w:szCs w:val="26"/>
              </w:rPr>
              <w:t>ởng hằng tháng</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675"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a</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xml:space="preserve">BỊ tai nạn giao thông trong quá trình thực hiện nhiệm vụ  </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675"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b</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Bị tai nạn trên đ</w:t>
            </w:r>
            <w:r w:rsidRPr="00E44446">
              <w:rPr>
                <w:rFonts w:ascii="Times New Roman" w:hAnsi="Times New Roman" w:hint="eastAsia"/>
                <w:color w:val="000000" w:themeColor="text1"/>
                <w:sz w:val="26"/>
                <w:szCs w:val="26"/>
              </w:rPr>
              <w:t>ư</w:t>
            </w:r>
            <w:r w:rsidRPr="00E44446">
              <w:rPr>
                <w:rFonts w:ascii="Times New Roman" w:hAnsi="Times New Roman"/>
                <w:color w:val="000000" w:themeColor="text1"/>
                <w:sz w:val="26"/>
                <w:szCs w:val="26"/>
              </w:rPr>
              <w:t xml:space="preserve">ờng </w:t>
            </w:r>
            <w:r w:rsidRPr="00E44446">
              <w:rPr>
                <w:rFonts w:ascii="Times New Roman" w:hAnsi="Times New Roman" w:hint="eastAsia"/>
                <w:color w:val="000000" w:themeColor="text1"/>
                <w:sz w:val="26"/>
                <w:szCs w:val="26"/>
              </w:rPr>
              <w:t>đ</w:t>
            </w:r>
            <w:r w:rsidRPr="00E44446">
              <w:rPr>
                <w:rFonts w:ascii="Times New Roman" w:hAnsi="Times New Roman"/>
                <w:color w:val="000000" w:themeColor="text1"/>
                <w:sz w:val="26"/>
                <w:szCs w:val="26"/>
              </w:rPr>
              <w:t>i và về</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675"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rPr>
            </w:pPr>
            <w:r w:rsidRPr="00E44446">
              <w:rPr>
                <w:rFonts w:ascii="Times New Roman" w:hAnsi="Times New Roman"/>
                <w:b/>
                <w:color w:val="000000" w:themeColor="text1"/>
                <w:sz w:val="26"/>
                <w:szCs w:val="26"/>
              </w:rPr>
              <w:t>3.2</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b/>
                <w:color w:val="000000" w:themeColor="text1"/>
                <w:sz w:val="26"/>
                <w:szCs w:val="26"/>
              </w:rPr>
              <w:t>Số đ</w:t>
            </w:r>
            <w:r w:rsidRPr="00E44446">
              <w:rPr>
                <w:rFonts w:ascii="Times New Roman" w:hAnsi="Times New Roman" w:hint="eastAsia"/>
                <w:b/>
                <w:color w:val="000000" w:themeColor="text1"/>
                <w:sz w:val="26"/>
                <w:szCs w:val="26"/>
              </w:rPr>
              <w:t>ư</w:t>
            </w:r>
            <w:r w:rsidRPr="00E44446">
              <w:rPr>
                <w:rFonts w:ascii="Times New Roman" w:hAnsi="Times New Roman"/>
                <w:b/>
                <w:color w:val="000000" w:themeColor="text1"/>
                <w:sz w:val="26"/>
                <w:szCs w:val="26"/>
              </w:rPr>
              <w:t>ợc h</w:t>
            </w:r>
            <w:r w:rsidRPr="00E44446">
              <w:rPr>
                <w:rFonts w:ascii="Times New Roman" w:hAnsi="Times New Roman" w:hint="eastAsia"/>
                <w:b/>
                <w:color w:val="000000" w:themeColor="text1"/>
                <w:sz w:val="26"/>
                <w:szCs w:val="26"/>
              </w:rPr>
              <w:t>ư</w:t>
            </w:r>
            <w:r w:rsidRPr="00E44446">
              <w:rPr>
                <w:rFonts w:ascii="Times New Roman" w:hAnsi="Times New Roman"/>
                <w:b/>
                <w:color w:val="000000" w:themeColor="text1"/>
                <w:sz w:val="26"/>
                <w:szCs w:val="26"/>
              </w:rPr>
              <w:t>ởng một lần</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a</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rPr>
            </w:pPr>
            <w:r w:rsidRPr="00E44446">
              <w:rPr>
                <w:rFonts w:ascii="Times New Roman" w:hAnsi="Times New Roman"/>
                <w:color w:val="000000" w:themeColor="text1"/>
                <w:sz w:val="26"/>
                <w:szCs w:val="26"/>
              </w:rPr>
              <w:t xml:space="preserve">BỊ tai nạn giao thông trong quá trình thực hiện nhiệm vụ  </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r>
      <w:tr w:rsidR="007F4976" w:rsidRPr="00E44446" w:rsidTr="002A6D99">
        <w:trPr>
          <w:trHeight w:val="322"/>
        </w:trPr>
        <w:tc>
          <w:tcPr>
            <w:tcW w:w="351"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b</w:t>
            </w:r>
          </w:p>
        </w:tc>
        <w:tc>
          <w:tcPr>
            <w:tcW w:w="220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Bị tai nạn trên đ</w:t>
            </w:r>
            <w:r w:rsidRPr="00E44446">
              <w:rPr>
                <w:rFonts w:ascii="Times New Roman" w:hAnsi="Times New Roman" w:hint="eastAsia"/>
                <w:color w:val="000000" w:themeColor="text1"/>
                <w:sz w:val="26"/>
                <w:szCs w:val="26"/>
              </w:rPr>
              <w:t>ư</w:t>
            </w:r>
            <w:r w:rsidRPr="00E44446">
              <w:rPr>
                <w:rFonts w:ascii="Times New Roman" w:hAnsi="Times New Roman"/>
                <w:color w:val="000000" w:themeColor="text1"/>
                <w:sz w:val="26"/>
                <w:szCs w:val="26"/>
              </w:rPr>
              <w:t xml:space="preserve">ờng </w:t>
            </w:r>
            <w:r w:rsidRPr="00E44446">
              <w:rPr>
                <w:rFonts w:ascii="Times New Roman" w:hAnsi="Times New Roman" w:hint="eastAsia"/>
                <w:color w:val="000000" w:themeColor="text1"/>
                <w:sz w:val="26"/>
                <w:szCs w:val="26"/>
              </w:rPr>
              <w:t>đ</w:t>
            </w:r>
            <w:r w:rsidRPr="00E44446">
              <w:rPr>
                <w:rFonts w:ascii="Times New Roman" w:hAnsi="Times New Roman"/>
                <w:color w:val="000000" w:themeColor="text1"/>
                <w:sz w:val="26"/>
                <w:szCs w:val="26"/>
              </w:rPr>
              <w:t>i và về</w:t>
            </w:r>
          </w:p>
        </w:tc>
        <w:tc>
          <w:tcPr>
            <w:tcW w:w="588"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675"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590" w:type="pct"/>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588" w:type="pct"/>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r>
    </w:tbl>
    <w:p w:rsidR="007F4976" w:rsidRPr="00E44446" w:rsidRDefault="007F4976" w:rsidP="007F4976">
      <w:pPr>
        <w:pStyle w:val="Footer"/>
        <w:tabs>
          <w:tab w:val="left" w:pos="9072"/>
        </w:tabs>
        <w:spacing w:before="100" w:beforeAutospacing="1" w:after="100" w:afterAutospacing="1"/>
        <w:rPr>
          <w:rFonts w:ascii="Times New Roman" w:hAnsi="Times New Roman"/>
          <w:color w:val="000000" w:themeColor="text1"/>
          <w:sz w:val="26"/>
          <w:szCs w:val="26"/>
          <w:lang w:val="nl-NL"/>
        </w:rPr>
      </w:pPr>
    </w:p>
    <w:tbl>
      <w:tblPr>
        <w:tblW w:w="5584" w:type="pct"/>
        <w:tblInd w:w="-416" w:type="dxa"/>
        <w:tblLook w:val="01E0" w:firstRow="1" w:lastRow="1" w:firstColumn="1" w:lastColumn="1" w:noHBand="0" w:noVBand="0"/>
      </w:tblPr>
      <w:tblGrid>
        <w:gridCol w:w="3666"/>
        <w:gridCol w:w="6707"/>
      </w:tblGrid>
      <w:tr w:rsidR="007F4976" w:rsidRPr="00E44446" w:rsidTr="002A6D99">
        <w:trPr>
          <w:trHeight w:val="227"/>
        </w:trPr>
        <w:tc>
          <w:tcPr>
            <w:tcW w:w="1767" w:type="pct"/>
          </w:tcPr>
          <w:p w:rsidR="007F4976" w:rsidRPr="00E44446" w:rsidRDefault="007F4976" w:rsidP="002A6D99">
            <w:pPr>
              <w:pStyle w:val="Footer"/>
              <w:tabs>
                <w:tab w:val="left" w:pos="9072"/>
              </w:tabs>
              <w:spacing w:before="100" w:beforeAutospacing="1" w:after="100" w:afterAutospacing="1"/>
              <w:jc w:val="center"/>
              <w:rPr>
                <w:rFonts w:ascii="Times New Roman" w:hAnsi="Times New Roman"/>
                <w:b/>
                <w:color w:val="000000" w:themeColor="text1"/>
                <w:sz w:val="26"/>
                <w:szCs w:val="26"/>
                <w:lang w:val="nl-NL"/>
              </w:rPr>
            </w:pPr>
            <w:r w:rsidRPr="00E44446">
              <w:rPr>
                <w:rFonts w:ascii="Times New Roman" w:hAnsi="Times New Roman"/>
                <w:b/>
                <w:color w:val="000000" w:themeColor="text1"/>
                <w:sz w:val="26"/>
                <w:szCs w:val="26"/>
                <w:lang w:val="nl-NL"/>
              </w:rPr>
              <w:t xml:space="preserve">NGƯỜI LẬP BÁO CÁO </w:t>
            </w:r>
          </w:p>
          <w:p w:rsidR="007F4976" w:rsidRPr="00E44446" w:rsidRDefault="007F4976" w:rsidP="002A6D99">
            <w:pPr>
              <w:pStyle w:val="Footer"/>
              <w:tabs>
                <w:tab w:val="left" w:pos="9072"/>
              </w:tabs>
              <w:spacing w:before="100" w:beforeAutospacing="1" w:after="100" w:afterAutospacing="1"/>
              <w:jc w:val="center"/>
              <w:rPr>
                <w:rFonts w:ascii="Times New Roman" w:hAnsi="Times New Roman"/>
                <w:b/>
                <w:color w:val="000000" w:themeColor="text1"/>
                <w:sz w:val="26"/>
                <w:szCs w:val="26"/>
                <w:lang w:val="nl-NL"/>
              </w:rPr>
            </w:pPr>
            <w:r w:rsidRPr="00E44446">
              <w:rPr>
                <w:rFonts w:ascii="Times New Roman" w:hAnsi="Times New Roman"/>
                <w:color w:val="000000" w:themeColor="text1"/>
                <w:sz w:val="26"/>
                <w:szCs w:val="26"/>
                <w:lang w:val="nl-NL"/>
              </w:rPr>
              <w:t>(Ký, ghi rõ họ tên)</w:t>
            </w:r>
          </w:p>
          <w:p w:rsidR="007F4976" w:rsidRPr="00E44446" w:rsidRDefault="007F4976" w:rsidP="002A6D99">
            <w:pPr>
              <w:pStyle w:val="Footer"/>
              <w:keepNext/>
              <w:keepLines/>
              <w:tabs>
                <w:tab w:val="left" w:pos="9072"/>
              </w:tabs>
              <w:spacing w:before="100" w:beforeAutospacing="1" w:after="100" w:afterAutospacing="1"/>
              <w:outlineLvl w:val="0"/>
              <w:rPr>
                <w:rFonts w:ascii="Times New Roman" w:hAnsi="Times New Roman"/>
                <w:color w:val="000000" w:themeColor="text1"/>
                <w:sz w:val="26"/>
                <w:szCs w:val="26"/>
                <w:lang w:val="nl-NL"/>
              </w:rPr>
            </w:pPr>
          </w:p>
        </w:tc>
        <w:tc>
          <w:tcPr>
            <w:tcW w:w="3233" w:type="pct"/>
          </w:tcPr>
          <w:p w:rsidR="007F4976" w:rsidRPr="00E44446" w:rsidRDefault="007F4976" w:rsidP="002A6D99">
            <w:pPr>
              <w:pStyle w:val="Footer"/>
              <w:tabs>
                <w:tab w:val="left" w:pos="9072"/>
              </w:tabs>
              <w:spacing w:before="100" w:beforeAutospacing="1" w:after="100" w:afterAutospacing="1"/>
              <w:jc w:val="center"/>
              <w:rPr>
                <w:rFonts w:ascii="Times New Roman" w:hAnsi="Times New Roman"/>
                <w:b/>
                <w:color w:val="000000" w:themeColor="text1"/>
                <w:sz w:val="26"/>
                <w:szCs w:val="26"/>
                <w:lang w:val="nl-NL"/>
              </w:rPr>
            </w:pPr>
            <w:r w:rsidRPr="00E44446">
              <w:rPr>
                <w:rFonts w:ascii="Times New Roman" w:hAnsi="Times New Roman"/>
                <w:b/>
                <w:color w:val="000000" w:themeColor="text1"/>
                <w:sz w:val="26"/>
                <w:szCs w:val="26"/>
                <w:lang w:val="nl-NL"/>
              </w:rPr>
              <w:t>GIÁM ĐỐC/TỔNG GIÁM ĐỐC</w:t>
            </w:r>
          </w:p>
          <w:p w:rsidR="007F4976" w:rsidRPr="00E44446" w:rsidRDefault="007F4976" w:rsidP="002A6D99">
            <w:pPr>
              <w:pStyle w:val="Footer"/>
              <w:tabs>
                <w:tab w:val="left" w:pos="9072"/>
              </w:tabs>
              <w:spacing w:before="100" w:beforeAutospacing="1" w:after="100" w:afterAutospacing="1"/>
              <w:jc w:val="center"/>
              <w:rPr>
                <w:rFonts w:ascii="Times New Roman" w:hAnsi="Times New Roman"/>
                <w:color w:val="000000" w:themeColor="text1"/>
                <w:sz w:val="26"/>
                <w:szCs w:val="26"/>
                <w:lang w:val="nl-NL"/>
              </w:rPr>
            </w:pPr>
            <w:r w:rsidRPr="00E44446">
              <w:rPr>
                <w:rFonts w:ascii="Times New Roman" w:hAnsi="Times New Roman"/>
                <w:color w:val="000000" w:themeColor="text1"/>
                <w:sz w:val="26"/>
                <w:szCs w:val="26"/>
                <w:lang w:val="nl-NL"/>
              </w:rPr>
              <w:t>(Ký, ghi rõ họ tên, chức vụ và đóng dấu)</w:t>
            </w:r>
          </w:p>
        </w:tc>
      </w:tr>
    </w:tbl>
    <w:p w:rsidR="007F4976" w:rsidRPr="00E44446" w:rsidRDefault="007F4976" w:rsidP="007F4976">
      <w:pPr>
        <w:tabs>
          <w:tab w:val="left" w:pos="6379"/>
        </w:tabs>
        <w:spacing w:line="240" w:lineRule="auto"/>
        <w:jc w:val="right"/>
        <w:rPr>
          <w:rStyle w:val="Strong"/>
          <w:rFonts w:ascii="Times New Roman" w:eastAsia="Times New Roman" w:hAnsi="Times New Roman"/>
          <w:color w:val="000000" w:themeColor="text1"/>
          <w:sz w:val="24"/>
          <w:szCs w:val="24"/>
          <w:lang w:val="nl-NL"/>
        </w:rPr>
      </w:pPr>
    </w:p>
    <w:p w:rsidR="007F4976" w:rsidRPr="00E44446" w:rsidRDefault="007F4976" w:rsidP="007F4976">
      <w:pPr>
        <w:rPr>
          <w:rStyle w:val="Strong"/>
          <w:rFonts w:ascii="Times New Roman" w:eastAsia="Times New Roman" w:hAnsi="Times New Roman"/>
          <w:color w:val="000000" w:themeColor="text1"/>
          <w:sz w:val="24"/>
          <w:szCs w:val="24"/>
          <w:lang w:val="nl-NL"/>
        </w:rPr>
      </w:pPr>
      <w:r w:rsidRPr="00E44446">
        <w:rPr>
          <w:rStyle w:val="Strong"/>
          <w:rFonts w:ascii="Times New Roman" w:eastAsia="Times New Roman" w:hAnsi="Times New Roman"/>
          <w:color w:val="000000" w:themeColor="text1"/>
          <w:sz w:val="24"/>
          <w:szCs w:val="24"/>
          <w:lang w:val="nl-NL"/>
        </w:rPr>
        <w:br w:type="page"/>
      </w:r>
    </w:p>
    <w:p w:rsidR="007F4976" w:rsidRPr="00E44446" w:rsidRDefault="007F4976" w:rsidP="007F4976">
      <w:pPr>
        <w:tabs>
          <w:tab w:val="left" w:pos="6379"/>
        </w:tabs>
        <w:spacing w:line="240" w:lineRule="auto"/>
        <w:jc w:val="right"/>
        <w:rPr>
          <w:b/>
          <w:bCs/>
          <w:color w:val="000000" w:themeColor="text1"/>
        </w:rPr>
      </w:pPr>
      <w:r w:rsidRPr="00E44446">
        <w:rPr>
          <w:b/>
          <w:bCs/>
          <w:color w:val="000000" w:themeColor="text1"/>
        </w:rPr>
        <w:lastRenderedPageBreak/>
        <w:t>Mẫu số 02</w:t>
      </w:r>
    </w:p>
    <w:p w:rsidR="007F4976" w:rsidRPr="00E44446" w:rsidRDefault="007F4976" w:rsidP="007F4976">
      <w:pPr>
        <w:tabs>
          <w:tab w:val="left" w:pos="6379"/>
        </w:tabs>
        <w:spacing w:after="0" w:line="240" w:lineRule="auto"/>
        <w:jc w:val="both"/>
        <w:rPr>
          <w:rFonts w:ascii="Times New Roman" w:hAnsi="Times New Roman"/>
          <w:color w:val="000000" w:themeColor="text1"/>
          <w:sz w:val="26"/>
          <w:szCs w:val="26"/>
          <w:lang w:val="nl-NL"/>
        </w:rPr>
      </w:pPr>
      <w:r w:rsidRPr="00E44446">
        <w:rPr>
          <w:rFonts w:ascii="Times New Roman" w:hAnsi="Times New Roman"/>
          <w:color w:val="000000" w:themeColor="text1"/>
          <w:sz w:val="26"/>
          <w:szCs w:val="26"/>
          <w:lang w:val="nl-NL"/>
        </w:rPr>
        <w:t>_____________________________________________________________________</w:t>
      </w:r>
    </w:p>
    <w:p w:rsidR="007F4976" w:rsidRPr="00E44446" w:rsidRDefault="007F4976" w:rsidP="007F4976">
      <w:pPr>
        <w:tabs>
          <w:tab w:val="left" w:pos="6379"/>
        </w:tabs>
        <w:spacing w:after="0" w:line="240" w:lineRule="auto"/>
        <w:jc w:val="center"/>
        <w:rPr>
          <w:rFonts w:ascii="Times New Roman" w:hAnsi="Times New Roman"/>
          <w:color w:val="000000" w:themeColor="text1"/>
          <w:sz w:val="26"/>
          <w:szCs w:val="26"/>
          <w:lang w:val="nl-NL"/>
        </w:rPr>
      </w:pPr>
    </w:p>
    <w:p w:rsidR="007F4976" w:rsidRPr="00E44446" w:rsidRDefault="007F4976" w:rsidP="007F4976">
      <w:pPr>
        <w:tabs>
          <w:tab w:val="left" w:pos="6379"/>
        </w:tabs>
        <w:spacing w:after="0" w:line="240" w:lineRule="auto"/>
        <w:jc w:val="center"/>
        <w:rPr>
          <w:rFonts w:ascii="Times New Roman" w:hAnsi="Times New Roman"/>
          <w:color w:val="000000" w:themeColor="text1"/>
          <w:sz w:val="26"/>
          <w:szCs w:val="26"/>
          <w:lang w:val="nl-NL"/>
        </w:rPr>
      </w:pPr>
      <w:r w:rsidRPr="00E44446">
        <w:rPr>
          <w:rFonts w:ascii="Times New Roman" w:hAnsi="Times New Roman"/>
          <w:color w:val="000000" w:themeColor="text1"/>
          <w:sz w:val="26"/>
          <w:szCs w:val="26"/>
          <w:lang w:val="nl-NL"/>
        </w:rPr>
        <w:t>CÁC THÔNG TIN CƠ BẢN TRA CỨU CẬP NHẬT LIÊN TỤC VỀ BẢO HIỂM XÃ HỘI TAI NẠN LAO ĐỘNG, BỆNH NGHỀ NGHIỆP</w:t>
      </w:r>
    </w:p>
    <w:p w:rsidR="007F4976" w:rsidRPr="00E44446" w:rsidRDefault="007F4976" w:rsidP="007F4976">
      <w:pPr>
        <w:tabs>
          <w:tab w:val="left" w:pos="6379"/>
        </w:tabs>
        <w:spacing w:after="0" w:line="240" w:lineRule="auto"/>
        <w:jc w:val="center"/>
        <w:rPr>
          <w:rFonts w:ascii="Times New Roman" w:hAnsi="Times New Roman"/>
          <w:color w:val="000000" w:themeColor="text1"/>
          <w:sz w:val="26"/>
          <w:szCs w:val="26"/>
          <w:lang w:val="nl-NL"/>
        </w:rPr>
      </w:pPr>
      <w:r w:rsidRPr="00E44446">
        <w:rPr>
          <w:rFonts w:ascii="Times New Roman" w:hAnsi="Times New Roman"/>
          <w:color w:val="000000" w:themeColor="text1"/>
          <w:sz w:val="26"/>
          <w:szCs w:val="26"/>
          <w:lang w:val="nl-NL"/>
        </w:rPr>
        <w:t xml:space="preserve">(GIỮA CƠ QUAN BẢO HIỂM XÃ HỘI VÀ BỘ LAO ĐỘNG – THƯƠNG BINH VÀ XÃ HỘI)   </w:t>
      </w:r>
    </w:p>
    <w:p w:rsidR="007F4976" w:rsidRPr="00E44446" w:rsidRDefault="007F4976" w:rsidP="007F4976">
      <w:pPr>
        <w:tabs>
          <w:tab w:val="left" w:pos="6379"/>
        </w:tabs>
        <w:spacing w:before="100" w:beforeAutospacing="1" w:after="100" w:afterAutospacing="1" w:line="240" w:lineRule="auto"/>
        <w:jc w:val="center"/>
        <w:rPr>
          <w:rFonts w:ascii="Times New Roman" w:hAnsi="Times New Roman"/>
          <w:color w:val="000000" w:themeColor="text1"/>
          <w:sz w:val="26"/>
          <w:szCs w:val="26"/>
          <w:lang w:val="nl-NL"/>
        </w:rPr>
      </w:pPr>
    </w:p>
    <w:p w:rsidR="007F4976" w:rsidRPr="00E44446" w:rsidRDefault="007F4976" w:rsidP="007F4976">
      <w:pPr>
        <w:tabs>
          <w:tab w:val="left" w:pos="6379"/>
        </w:tabs>
        <w:spacing w:before="100" w:beforeAutospacing="1" w:after="100" w:afterAutospacing="1" w:line="240" w:lineRule="auto"/>
        <w:jc w:val="right"/>
        <w:rPr>
          <w:rFonts w:ascii="Times New Roman" w:hAnsi="Times New Roman"/>
          <w:b/>
          <w:color w:val="000000" w:themeColor="text1"/>
          <w:sz w:val="26"/>
          <w:szCs w:val="26"/>
          <w:lang w:val="nl-NL"/>
        </w:rPr>
      </w:pPr>
      <w:r w:rsidRPr="00E44446">
        <w:rPr>
          <w:rFonts w:ascii="Times New Roman" w:hAnsi="Times New Roman"/>
          <w:b/>
          <w:color w:val="000000" w:themeColor="text1"/>
          <w:sz w:val="26"/>
          <w:szCs w:val="26"/>
          <w:lang w:val="nl-NL"/>
        </w:rPr>
        <w:t>Thời điểm tra cứu: ........................</w:t>
      </w:r>
    </w:p>
    <w:tbl>
      <w:tblPr>
        <w:tblW w:w="0" w:type="auto"/>
        <w:tblCellMar>
          <w:left w:w="28" w:type="dxa"/>
          <w:right w:w="28" w:type="dxa"/>
        </w:tblCellMar>
        <w:tblLook w:val="04A0" w:firstRow="1" w:lastRow="0" w:firstColumn="1" w:lastColumn="0" w:noHBand="0" w:noVBand="1"/>
      </w:tblPr>
      <w:tblGrid>
        <w:gridCol w:w="381"/>
        <w:gridCol w:w="3649"/>
        <w:gridCol w:w="2604"/>
        <w:gridCol w:w="2494"/>
      </w:tblGrid>
      <w:tr w:rsidR="007F4976" w:rsidRPr="00E44446" w:rsidTr="002A6D99">
        <w:trPr>
          <w:trHeight w:val="1011"/>
        </w:trPr>
        <w:tc>
          <w:tcPr>
            <w:tcW w:w="0" w:type="auto"/>
            <w:vMerge w:val="restart"/>
            <w:tcBorders>
              <w:top w:val="single" w:sz="4" w:space="0" w:color="auto"/>
              <w:left w:val="single" w:sz="4" w:space="0" w:color="auto"/>
              <w:right w:val="single" w:sz="4" w:space="0" w:color="auto"/>
            </w:tcBorders>
            <w:shd w:val="clear" w:color="auto" w:fill="FFFFFF"/>
            <w:vAlign w:val="center"/>
            <w:hideMark/>
          </w:tcPr>
          <w:p w:rsidR="007F4976" w:rsidRPr="00E44446" w:rsidRDefault="007F4976" w:rsidP="002A6D99">
            <w:pPr>
              <w:spacing w:before="100" w:beforeAutospacing="1" w:after="100" w:afterAutospacing="1" w:line="240" w:lineRule="auto"/>
              <w:ind w:left="-1636" w:firstLine="1636"/>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eastAsia="zh-CN"/>
              </w:rPr>
              <w:t>TT</w:t>
            </w:r>
          </w:p>
        </w:tc>
        <w:tc>
          <w:tcPr>
            <w:tcW w:w="0" w:type="auto"/>
            <w:vMerge w:val="restart"/>
            <w:tcBorders>
              <w:top w:val="single" w:sz="4" w:space="0" w:color="auto"/>
              <w:left w:val="single" w:sz="4" w:space="0" w:color="auto"/>
              <w:right w:val="single" w:sz="4" w:space="0" w:color="auto"/>
            </w:tcBorders>
            <w:shd w:val="clear" w:color="auto" w:fill="FFFFFF"/>
            <w:vAlign w:val="center"/>
            <w:hideMark/>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lang w:val="nl-NL" w:eastAsia="zh-CN"/>
              </w:rPr>
            </w:pPr>
            <w:r w:rsidRPr="00E44446">
              <w:rPr>
                <w:rFonts w:ascii="Times New Roman" w:hAnsi="Times New Roman"/>
                <w:b/>
                <w:color w:val="000000" w:themeColor="text1"/>
                <w:sz w:val="26"/>
                <w:szCs w:val="26"/>
                <w:lang w:val="nl-NL" w:eastAsia="zh-CN"/>
              </w:rPr>
              <w:t>Tên chỉ tiêu thống kê</w:t>
            </w:r>
          </w:p>
        </w:tc>
        <w:tc>
          <w:tcPr>
            <w:tcW w:w="0" w:type="auto"/>
            <w:gridSpan w:val="2"/>
            <w:tcBorders>
              <w:top w:val="single" w:sz="4" w:space="0" w:color="auto"/>
              <w:left w:val="nil"/>
              <w:right w:val="single" w:sz="4" w:space="0" w:color="auto"/>
            </w:tcBorders>
            <w:shd w:val="clear" w:color="auto" w:fill="FFFFFF"/>
            <w:vAlign w:val="center"/>
            <w:hideMark/>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lang w:val="nl-NL" w:eastAsia="zh-CN"/>
              </w:rPr>
            </w:pPr>
            <w:r w:rsidRPr="00E44446">
              <w:rPr>
                <w:rFonts w:ascii="Times New Roman" w:hAnsi="Times New Roman"/>
                <w:b/>
                <w:bCs/>
                <w:color w:val="000000" w:themeColor="text1"/>
                <w:sz w:val="26"/>
                <w:szCs w:val="26"/>
                <w:lang w:val="nl-NL"/>
              </w:rPr>
              <w:t>Số ng</w:t>
            </w:r>
            <w:r w:rsidRPr="00E44446">
              <w:rPr>
                <w:rFonts w:ascii="Times New Roman" w:hAnsi="Times New Roman" w:hint="eastAsia"/>
                <w:b/>
                <w:bCs/>
                <w:color w:val="000000" w:themeColor="text1"/>
                <w:sz w:val="26"/>
                <w:szCs w:val="26"/>
                <w:lang w:val="nl-NL"/>
              </w:rPr>
              <w:t>ư</w:t>
            </w:r>
            <w:r w:rsidRPr="00E44446">
              <w:rPr>
                <w:rFonts w:ascii="Times New Roman" w:hAnsi="Times New Roman"/>
                <w:b/>
                <w:bCs/>
                <w:color w:val="000000" w:themeColor="text1"/>
                <w:sz w:val="26"/>
                <w:szCs w:val="26"/>
                <w:lang w:val="nl-NL"/>
              </w:rPr>
              <w:t>ời được hưởng chế độ</w:t>
            </w:r>
          </w:p>
        </w:tc>
      </w:tr>
      <w:tr w:rsidR="007F4976" w:rsidRPr="00E44446" w:rsidTr="002A6D99">
        <w:trPr>
          <w:trHeight w:val="452"/>
        </w:trPr>
        <w:tc>
          <w:tcPr>
            <w:tcW w:w="0" w:type="auto"/>
            <w:vMerge/>
            <w:tcBorders>
              <w:left w:val="single" w:sz="4" w:space="0" w:color="auto"/>
              <w:bottom w:val="single" w:sz="4" w:space="0" w:color="auto"/>
              <w:right w:val="single" w:sz="4" w:space="0" w:color="auto"/>
            </w:tcBorders>
            <w:vAlign w:val="center"/>
          </w:tcPr>
          <w:p w:rsidR="007F4976" w:rsidRPr="00E44446" w:rsidRDefault="007F4976" w:rsidP="002A6D99">
            <w:pPr>
              <w:keepNext/>
              <w:keepLines/>
              <w:spacing w:before="100" w:beforeAutospacing="1" w:after="100" w:afterAutospacing="1" w:line="240" w:lineRule="auto"/>
              <w:jc w:val="center"/>
              <w:outlineLvl w:val="0"/>
              <w:rPr>
                <w:rFonts w:ascii="Times New Roman" w:hAnsi="Times New Roman"/>
                <w:color w:val="000000" w:themeColor="text1"/>
                <w:sz w:val="26"/>
                <w:szCs w:val="26"/>
                <w:lang w:val="nl-NL" w:eastAsia="zh-CN"/>
              </w:rPr>
            </w:pPr>
          </w:p>
        </w:tc>
        <w:tc>
          <w:tcPr>
            <w:tcW w:w="0" w:type="auto"/>
            <w:vMerge/>
            <w:tcBorders>
              <w:left w:val="single" w:sz="4" w:space="0" w:color="auto"/>
              <w:bottom w:val="single" w:sz="4" w:space="0" w:color="000000"/>
              <w:right w:val="single" w:sz="4" w:space="0" w:color="auto"/>
            </w:tcBorders>
            <w:vAlign w:val="center"/>
          </w:tcPr>
          <w:p w:rsidR="007F4976" w:rsidRPr="00E44446" w:rsidRDefault="007F4976" w:rsidP="002A6D99">
            <w:pPr>
              <w:keepNext/>
              <w:keepLines/>
              <w:spacing w:before="100" w:beforeAutospacing="1" w:after="100" w:afterAutospacing="1" w:line="240" w:lineRule="auto"/>
              <w:jc w:val="center"/>
              <w:outlineLvl w:val="0"/>
              <w:rPr>
                <w:rFonts w:ascii="Times New Roman" w:hAnsi="Times New Roman"/>
                <w:b/>
                <w:color w:val="000000" w:themeColor="text1"/>
                <w:sz w:val="26"/>
                <w:szCs w:val="26"/>
                <w:lang w:val="nl-NL" w:eastAsia="zh-CN"/>
              </w:rPr>
            </w:pPr>
          </w:p>
        </w:tc>
        <w:tc>
          <w:tcPr>
            <w:tcW w:w="0" w:type="auto"/>
            <w:tcBorders>
              <w:top w:val="single" w:sz="4" w:space="0" w:color="auto"/>
              <w:left w:val="nil"/>
              <w:right w:val="single" w:sz="4" w:space="0" w:color="auto"/>
            </w:tcBorders>
            <w:shd w:val="clear" w:color="auto" w:fill="FFFFFF"/>
            <w:vAlign w:val="bottom"/>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lang w:val="nl-NL" w:eastAsia="zh-CN"/>
              </w:rPr>
            </w:pPr>
            <w:r w:rsidRPr="00E44446">
              <w:rPr>
                <w:rFonts w:ascii="Times New Roman" w:hAnsi="Times New Roman"/>
                <w:b/>
                <w:bCs/>
                <w:color w:val="000000" w:themeColor="text1"/>
                <w:sz w:val="26"/>
                <w:szCs w:val="26"/>
                <w:lang w:val="nl-NL"/>
              </w:rPr>
              <w:t>Phát sinh trong năm đến thời điểm tra cứu</w:t>
            </w:r>
          </w:p>
        </w:tc>
        <w:tc>
          <w:tcPr>
            <w:tcW w:w="0" w:type="auto"/>
            <w:tcBorders>
              <w:top w:val="single" w:sz="4" w:space="0" w:color="auto"/>
              <w:left w:val="nil"/>
              <w:right w:val="single" w:sz="4" w:space="0" w:color="auto"/>
            </w:tcBorders>
            <w:shd w:val="clear" w:color="auto" w:fill="FFFFFF"/>
            <w:vAlign w:val="bottom"/>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lang w:val="nl-NL" w:eastAsia="zh-CN"/>
              </w:rPr>
            </w:pPr>
            <w:r w:rsidRPr="00E44446">
              <w:rPr>
                <w:rFonts w:ascii="Times New Roman" w:hAnsi="Times New Roman"/>
                <w:b/>
                <w:bCs/>
                <w:color w:val="000000" w:themeColor="text1"/>
                <w:sz w:val="26"/>
                <w:szCs w:val="26"/>
                <w:lang w:val="nl-NL"/>
              </w:rPr>
              <w:t>Cộng dồn các năm đến thời điểm tra cứu</w:t>
            </w:r>
          </w:p>
        </w:tc>
      </w:tr>
      <w:tr w:rsidR="007F4976" w:rsidRPr="00E44446" w:rsidTr="002A6D99">
        <w:trPr>
          <w:trHeight w:val="45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keepNext/>
              <w:keepLines/>
              <w:spacing w:before="100" w:beforeAutospacing="1" w:after="100" w:afterAutospacing="1" w:line="240" w:lineRule="auto"/>
              <w:jc w:val="center"/>
              <w:outlineLvl w:val="0"/>
              <w:rPr>
                <w:rFonts w:ascii="Times New Roman" w:hAnsi="Times New Roman"/>
                <w:color w:val="000000" w:themeColor="text1"/>
                <w:sz w:val="26"/>
                <w:szCs w:val="26"/>
                <w:lang w:val="nl-NL" w:eastAsia="zh-CN"/>
              </w:rPr>
            </w:pPr>
          </w:p>
        </w:tc>
        <w:tc>
          <w:tcPr>
            <w:tcW w:w="0" w:type="auto"/>
            <w:tcBorders>
              <w:top w:val="single" w:sz="4" w:space="0" w:color="auto"/>
              <w:left w:val="single" w:sz="4" w:space="0" w:color="auto"/>
              <w:bottom w:val="single" w:sz="4" w:space="0" w:color="000000"/>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lang w:val="nl-NL" w:eastAsia="zh-CN"/>
              </w:rPr>
            </w:pPr>
            <w:r w:rsidRPr="00E44446">
              <w:rPr>
                <w:rFonts w:ascii="Times New Roman" w:hAnsi="Times New Roman"/>
                <w:b/>
                <w:color w:val="000000" w:themeColor="text1"/>
                <w:sz w:val="26"/>
                <w:szCs w:val="26"/>
                <w:lang w:val="nl-NL" w:eastAsia="zh-CN"/>
              </w:rPr>
              <w:t>1</w:t>
            </w:r>
          </w:p>
        </w:tc>
        <w:tc>
          <w:tcPr>
            <w:tcW w:w="0" w:type="auto"/>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eastAsia="zh-CN"/>
              </w:rPr>
              <w:t>2</w:t>
            </w:r>
          </w:p>
        </w:tc>
        <w:tc>
          <w:tcPr>
            <w:tcW w:w="0" w:type="auto"/>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eastAsia="zh-CN"/>
              </w:rPr>
              <w:t>3</w:t>
            </w:r>
          </w:p>
        </w:tc>
      </w:tr>
      <w:tr w:rsidR="007F4976" w:rsidRPr="00E44446" w:rsidTr="002A6D99">
        <w:trPr>
          <w:trHeight w:val="267"/>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lang w:val="nl-NL" w:eastAsia="zh-CN"/>
              </w:rPr>
            </w:pPr>
            <w:r w:rsidRPr="00E44446">
              <w:rPr>
                <w:rFonts w:ascii="Times New Roman" w:hAnsi="Times New Roman"/>
                <w:b/>
                <w:color w:val="000000" w:themeColor="text1"/>
                <w:sz w:val="26"/>
                <w:szCs w:val="26"/>
                <w:lang w:val="nl-NL"/>
              </w:rPr>
              <w:t>1</w:t>
            </w:r>
          </w:p>
        </w:tc>
        <w:tc>
          <w:tcPr>
            <w:tcW w:w="0" w:type="auto"/>
            <w:tcBorders>
              <w:top w:val="single" w:sz="4" w:space="0" w:color="auto"/>
              <w:left w:val="single" w:sz="4" w:space="0" w:color="auto"/>
              <w:bottom w:val="single" w:sz="4" w:space="0" w:color="000000"/>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b/>
                <w:color w:val="000000" w:themeColor="text1"/>
                <w:sz w:val="26"/>
                <w:szCs w:val="26"/>
                <w:lang w:val="nl-NL"/>
              </w:rPr>
              <w:t>Số đ</w:t>
            </w:r>
            <w:r w:rsidRPr="00E44446">
              <w:rPr>
                <w:rFonts w:ascii="Times New Roman" w:hAnsi="Times New Roman" w:hint="eastAsia"/>
                <w:b/>
                <w:color w:val="000000" w:themeColor="text1"/>
                <w:sz w:val="26"/>
                <w:szCs w:val="26"/>
                <w:lang w:val="nl-NL"/>
              </w:rPr>
              <w:t>ư</w:t>
            </w:r>
            <w:r w:rsidRPr="00E44446">
              <w:rPr>
                <w:rFonts w:ascii="Times New Roman" w:hAnsi="Times New Roman"/>
                <w:b/>
                <w:color w:val="000000" w:themeColor="text1"/>
                <w:sz w:val="26"/>
                <w:szCs w:val="26"/>
                <w:lang w:val="nl-NL"/>
              </w:rPr>
              <w:t>ợc h</w:t>
            </w:r>
            <w:r w:rsidRPr="00E44446">
              <w:rPr>
                <w:rFonts w:ascii="Times New Roman" w:hAnsi="Times New Roman" w:hint="eastAsia"/>
                <w:b/>
                <w:color w:val="000000" w:themeColor="text1"/>
                <w:sz w:val="26"/>
                <w:szCs w:val="26"/>
                <w:lang w:val="nl-NL"/>
              </w:rPr>
              <w:t>ư</w:t>
            </w:r>
            <w:r w:rsidRPr="00E44446">
              <w:rPr>
                <w:rFonts w:ascii="Times New Roman" w:hAnsi="Times New Roman"/>
                <w:b/>
                <w:color w:val="000000" w:themeColor="text1"/>
                <w:sz w:val="26"/>
                <w:szCs w:val="26"/>
                <w:lang w:val="nl-NL"/>
              </w:rPr>
              <w:t>ởng hàng tháng</w:t>
            </w:r>
          </w:p>
        </w:tc>
        <w:tc>
          <w:tcPr>
            <w:tcW w:w="0" w:type="auto"/>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c>
          <w:tcPr>
            <w:tcW w:w="0" w:type="auto"/>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r>
      <w:tr w:rsidR="007F4976" w:rsidRPr="00E44446" w:rsidTr="002A6D99">
        <w:trPr>
          <w:trHeight w:val="360"/>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1.1</w:t>
            </w:r>
          </w:p>
        </w:tc>
        <w:tc>
          <w:tcPr>
            <w:tcW w:w="0" w:type="auto"/>
            <w:tcBorders>
              <w:top w:val="single" w:sz="4" w:space="0" w:color="auto"/>
              <w:left w:val="single" w:sz="4" w:space="0" w:color="auto"/>
              <w:bottom w:val="single" w:sz="4" w:space="0" w:color="000000"/>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lang w:val="nl-NL"/>
              </w:rPr>
              <w:t>Ng</w:t>
            </w:r>
            <w:r w:rsidRPr="00E44446">
              <w:rPr>
                <w:rFonts w:ascii="Times New Roman" w:hAnsi="Times New Roman" w:hint="eastAsia"/>
                <w:color w:val="000000" w:themeColor="text1"/>
                <w:sz w:val="26"/>
                <w:szCs w:val="26"/>
                <w:lang w:val="nl-NL"/>
              </w:rPr>
              <w:t>ư</w:t>
            </w:r>
            <w:r w:rsidRPr="00E44446">
              <w:rPr>
                <w:rFonts w:ascii="Times New Roman" w:hAnsi="Times New Roman"/>
                <w:color w:val="000000" w:themeColor="text1"/>
                <w:sz w:val="26"/>
                <w:szCs w:val="26"/>
                <w:lang w:val="nl-NL"/>
              </w:rPr>
              <w:t>ời bị tai nạn lao động ( TNLĐ)</w:t>
            </w:r>
          </w:p>
        </w:tc>
        <w:tc>
          <w:tcPr>
            <w:tcW w:w="0" w:type="auto"/>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c>
          <w:tcPr>
            <w:tcW w:w="0" w:type="auto"/>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r>
      <w:tr w:rsidR="007F4976" w:rsidRPr="00E44446" w:rsidTr="002A6D99">
        <w:trPr>
          <w:trHeight w:val="603"/>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a</w:t>
            </w:r>
          </w:p>
        </w:tc>
        <w:tc>
          <w:tcPr>
            <w:tcW w:w="0" w:type="auto"/>
            <w:tcBorders>
              <w:top w:val="single" w:sz="4" w:space="0" w:color="auto"/>
              <w:left w:val="single" w:sz="4" w:space="0" w:color="auto"/>
              <w:bottom w:val="single" w:sz="4" w:space="0" w:color="000000"/>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lang w:val="nl-NL"/>
              </w:rPr>
              <w:t>Suy giảm khả năng lao động (KNLĐ)31%- 40%</w:t>
            </w:r>
          </w:p>
        </w:tc>
        <w:tc>
          <w:tcPr>
            <w:tcW w:w="0" w:type="auto"/>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c>
          <w:tcPr>
            <w:tcW w:w="0" w:type="auto"/>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lang w:val="nl-NL"/>
              </w:rPr>
              <w:t> </w:t>
            </w:r>
          </w:p>
        </w:tc>
      </w:tr>
      <w:tr w:rsidR="007F4976" w:rsidRPr="00E44446" w:rsidTr="002A6D99">
        <w:trPr>
          <w:trHeight w:val="264"/>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b</w:t>
            </w:r>
          </w:p>
        </w:tc>
        <w:tc>
          <w:tcPr>
            <w:tcW w:w="0" w:type="auto"/>
            <w:tcBorders>
              <w:top w:val="single" w:sz="4" w:space="0" w:color="auto"/>
              <w:left w:val="single" w:sz="4" w:space="0" w:color="auto"/>
              <w:bottom w:val="single" w:sz="4" w:space="0" w:color="000000"/>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41%- 50%</w:t>
            </w:r>
          </w:p>
        </w:tc>
        <w:tc>
          <w:tcPr>
            <w:tcW w:w="0" w:type="auto"/>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c>
          <w:tcPr>
            <w:tcW w:w="0" w:type="auto"/>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r>
      <w:tr w:rsidR="007F4976" w:rsidRPr="00E44446" w:rsidTr="002A6D99">
        <w:trPr>
          <w:trHeight w:val="241"/>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c</w:t>
            </w:r>
          </w:p>
        </w:tc>
        <w:tc>
          <w:tcPr>
            <w:tcW w:w="0" w:type="auto"/>
            <w:tcBorders>
              <w:top w:val="single" w:sz="4" w:space="0" w:color="auto"/>
              <w:left w:val="single" w:sz="4" w:space="0" w:color="auto"/>
              <w:bottom w:val="single" w:sz="4" w:space="0" w:color="000000"/>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51%- 60%</w:t>
            </w:r>
          </w:p>
        </w:tc>
        <w:tc>
          <w:tcPr>
            <w:tcW w:w="0" w:type="auto"/>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c>
          <w:tcPr>
            <w:tcW w:w="0" w:type="auto"/>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r>
      <w:tr w:rsidR="007F4976" w:rsidRPr="00E44446" w:rsidTr="002A6D99">
        <w:trPr>
          <w:trHeight w:val="217"/>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d</w:t>
            </w:r>
          </w:p>
        </w:tc>
        <w:tc>
          <w:tcPr>
            <w:tcW w:w="0" w:type="auto"/>
            <w:tcBorders>
              <w:top w:val="single" w:sz="4" w:space="0" w:color="auto"/>
              <w:left w:val="single" w:sz="4" w:space="0" w:color="auto"/>
              <w:bottom w:val="single" w:sz="4" w:space="0" w:color="000000"/>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61%- 70%</w:t>
            </w:r>
          </w:p>
        </w:tc>
        <w:tc>
          <w:tcPr>
            <w:tcW w:w="0" w:type="auto"/>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c>
          <w:tcPr>
            <w:tcW w:w="0" w:type="auto"/>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r>
      <w:tr w:rsidR="007F4976" w:rsidRPr="00E44446" w:rsidTr="002A6D99">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đ</w:t>
            </w:r>
          </w:p>
        </w:tc>
        <w:tc>
          <w:tcPr>
            <w:tcW w:w="0" w:type="auto"/>
            <w:tcBorders>
              <w:top w:val="single" w:sz="4" w:space="0" w:color="auto"/>
              <w:left w:val="single" w:sz="4" w:space="0" w:color="auto"/>
              <w:bottom w:val="single" w:sz="4" w:space="0" w:color="000000"/>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71%- 80%</w:t>
            </w:r>
          </w:p>
        </w:tc>
        <w:tc>
          <w:tcPr>
            <w:tcW w:w="0" w:type="auto"/>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c>
          <w:tcPr>
            <w:tcW w:w="0" w:type="auto"/>
            <w:tcBorders>
              <w:top w:val="single" w:sz="4" w:space="0" w:color="auto"/>
              <w:left w:val="nil"/>
              <w:right w:val="single" w:sz="4" w:space="0" w:color="auto"/>
            </w:tcBorders>
            <w:shd w:val="clear" w:color="auto" w:fill="FFFFFF"/>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lang w:val="nl-NL" w:eastAsia="zh-CN"/>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e</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81%- 100%</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lang w:val="nl-NL" w:eastAsia="zh-CN"/>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1.2</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Ng</w:t>
            </w:r>
            <w:r w:rsidRPr="00E44446">
              <w:rPr>
                <w:rFonts w:ascii="Times New Roman" w:hAnsi="Times New Roman" w:hint="eastAsia"/>
                <w:color w:val="000000" w:themeColor="text1"/>
                <w:sz w:val="26"/>
                <w:szCs w:val="26"/>
              </w:rPr>
              <w:t>ư</w:t>
            </w:r>
            <w:r w:rsidRPr="00E44446">
              <w:rPr>
                <w:rFonts w:ascii="Times New Roman" w:hAnsi="Times New Roman"/>
                <w:color w:val="000000" w:themeColor="text1"/>
                <w:sz w:val="26"/>
                <w:szCs w:val="26"/>
              </w:rPr>
              <w:t>ời bị bệnh nghề nghiệp (BNN)</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a</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Suy giảm KNLĐ từ 31%- 40%</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b</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41%- 50%</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c</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51%- 60%</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d</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61%- 70%</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đ</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71%- 80%</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e</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81%- 100%</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1.3</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PV-TNLĐ</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rPr>
            </w:pPr>
            <w:r w:rsidRPr="00E44446">
              <w:rPr>
                <w:rFonts w:ascii="Times New Roman" w:hAnsi="Times New Roman"/>
                <w:b/>
                <w:color w:val="000000" w:themeColor="text1"/>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rPr>
            </w:pPr>
            <w:r w:rsidRPr="00E44446">
              <w:rPr>
                <w:rFonts w:ascii="Times New Roman" w:hAnsi="Times New Roman"/>
                <w:b/>
                <w:color w:val="000000" w:themeColor="text1"/>
                <w:sz w:val="26"/>
                <w:szCs w:val="26"/>
              </w:rPr>
              <w:t>Số đ</w:t>
            </w:r>
            <w:r w:rsidRPr="00E44446">
              <w:rPr>
                <w:rFonts w:ascii="Times New Roman" w:hAnsi="Times New Roman" w:hint="eastAsia"/>
                <w:b/>
                <w:color w:val="000000" w:themeColor="text1"/>
                <w:sz w:val="26"/>
                <w:szCs w:val="26"/>
              </w:rPr>
              <w:t>ư</w:t>
            </w:r>
            <w:r w:rsidRPr="00E44446">
              <w:rPr>
                <w:rFonts w:ascii="Times New Roman" w:hAnsi="Times New Roman"/>
                <w:b/>
                <w:color w:val="000000" w:themeColor="text1"/>
                <w:sz w:val="26"/>
                <w:szCs w:val="26"/>
              </w:rPr>
              <w:t>ợc h</w:t>
            </w:r>
            <w:r w:rsidRPr="00E44446">
              <w:rPr>
                <w:rFonts w:ascii="Times New Roman" w:hAnsi="Times New Roman" w:hint="eastAsia"/>
                <w:b/>
                <w:color w:val="000000" w:themeColor="text1"/>
                <w:sz w:val="26"/>
                <w:szCs w:val="26"/>
              </w:rPr>
              <w:t>ư</w:t>
            </w:r>
            <w:r w:rsidRPr="00E44446">
              <w:rPr>
                <w:rFonts w:ascii="Times New Roman" w:hAnsi="Times New Roman"/>
                <w:b/>
                <w:color w:val="000000" w:themeColor="text1"/>
                <w:sz w:val="26"/>
                <w:szCs w:val="26"/>
              </w:rPr>
              <w:t>ởng một lần</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rPr>
            </w:pPr>
            <w:r w:rsidRPr="00E44446">
              <w:rPr>
                <w:rFonts w:ascii="Times New Roman" w:hAnsi="Times New Roman"/>
                <w:b/>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rPr>
            </w:pPr>
            <w:r w:rsidRPr="00E44446">
              <w:rPr>
                <w:rFonts w:ascii="Times New Roman" w:hAnsi="Times New Roman"/>
                <w:b/>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2.1</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Trợ cấp TNLĐ 1 lần do bị th</w:t>
            </w:r>
            <w:r w:rsidRPr="00E44446">
              <w:rPr>
                <w:rFonts w:ascii="Times New Roman" w:hAnsi="Times New Roman" w:hint="eastAsia"/>
                <w:color w:val="000000" w:themeColor="text1"/>
                <w:sz w:val="26"/>
                <w:szCs w:val="26"/>
              </w:rPr>
              <w:t>ươ</w:t>
            </w:r>
            <w:r w:rsidRPr="00E44446">
              <w:rPr>
                <w:rFonts w:ascii="Times New Roman" w:hAnsi="Times New Roman"/>
                <w:color w:val="000000" w:themeColor="text1"/>
                <w:sz w:val="26"/>
                <w:szCs w:val="26"/>
              </w:rPr>
              <w:t>ng</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a</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Suy giảm KNLĐ 5 %- 10%</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b</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11%- 20%</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c</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21%- 30%</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d</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Chết do TNLĐ</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2.2</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xml:space="preserve">Trợ cấp BNN 1 lần </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lastRenderedPageBreak/>
              <w:t>a</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Suy giảm KNLĐ 5 %- 10%</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b</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11%- 20%</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c</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21%- 30%</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2.3</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D</w:t>
            </w:r>
            <w:r w:rsidRPr="00E44446">
              <w:rPr>
                <w:rFonts w:ascii="Times New Roman" w:hAnsi="Times New Roman" w:hint="eastAsia"/>
                <w:color w:val="000000" w:themeColor="text1"/>
                <w:sz w:val="26"/>
                <w:szCs w:val="26"/>
              </w:rPr>
              <w:t>ư</w:t>
            </w:r>
            <w:r w:rsidRPr="00E44446">
              <w:rPr>
                <w:rFonts w:ascii="Times New Roman" w:hAnsi="Times New Roman"/>
                <w:color w:val="000000" w:themeColor="text1"/>
                <w:sz w:val="26"/>
                <w:szCs w:val="26"/>
              </w:rPr>
              <w:t>ỡng sức, PHSK, DCCH</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2.4</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Giám định th</w:t>
            </w:r>
            <w:r w:rsidRPr="00E44446">
              <w:rPr>
                <w:rFonts w:ascii="Times New Roman" w:hAnsi="Times New Roman" w:hint="eastAsia"/>
                <w:color w:val="000000" w:themeColor="text1"/>
                <w:sz w:val="26"/>
                <w:szCs w:val="26"/>
              </w:rPr>
              <w:t>ươ</w:t>
            </w:r>
            <w:r w:rsidRPr="00E44446">
              <w:rPr>
                <w:rFonts w:ascii="Times New Roman" w:hAnsi="Times New Roman"/>
                <w:color w:val="000000" w:themeColor="text1"/>
                <w:sz w:val="26"/>
                <w:szCs w:val="26"/>
              </w:rPr>
              <w:t>ng tật</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2.5</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Hỗ trợ phòng ngừa, chia sẻ rủi ro</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2.6</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Hỗ trợ chuyển đổi nghề nghiệp</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2.7</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Lệ phí chi trả</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2.8</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Mua BHYT</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w:t>
            </w: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rPr>
            </w:pPr>
            <w:r w:rsidRPr="00E44446">
              <w:rPr>
                <w:rFonts w:ascii="Times New Roman" w:hAnsi="Times New Roman"/>
                <w:b/>
                <w:color w:val="000000" w:themeColor="text1"/>
                <w:sz w:val="26"/>
                <w:szCs w:val="26"/>
              </w:rPr>
              <w:t>3</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rPr>
            </w:pPr>
            <w:r w:rsidRPr="00E44446">
              <w:rPr>
                <w:rFonts w:ascii="Times New Roman" w:hAnsi="Times New Roman"/>
                <w:b/>
                <w:color w:val="000000" w:themeColor="text1"/>
                <w:sz w:val="26"/>
                <w:szCs w:val="26"/>
              </w:rPr>
              <w:t>Ng</w:t>
            </w:r>
            <w:r w:rsidRPr="00E44446">
              <w:rPr>
                <w:rFonts w:ascii="Times New Roman" w:hAnsi="Times New Roman" w:hint="eastAsia"/>
                <w:b/>
                <w:color w:val="000000" w:themeColor="text1"/>
                <w:sz w:val="26"/>
                <w:szCs w:val="26"/>
              </w:rPr>
              <w:t>ư</w:t>
            </w:r>
            <w:r w:rsidRPr="00E44446">
              <w:rPr>
                <w:rFonts w:ascii="Times New Roman" w:hAnsi="Times New Roman"/>
                <w:b/>
                <w:color w:val="000000" w:themeColor="text1"/>
                <w:sz w:val="26"/>
                <w:szCs w:val="26"/>
              </w:rPr>
              <w:t xml:space="preserve">ời bị tai nạn giao thông </w:t>
            </w:r>
            <w:r w:rsidRPr="00E44446">
              <w:rPr>
                <w:rFonts w:ascii="Times New Roman" w:hAnsi="Times New Roman" w:hint="eastAsia"/>
                <w:b/>
                <w:color w:val="000000" w:themeColor="text1"/>
                <w:sz w:val="26"/>
                <w:szCs w:val="26"/>
              </w:rPr>
              <w:t>đư</w:t>
            </w:r>
            <w:r w:rsidRPr="00E44446">
              <w:rPr>
                <w:rFonts w:ascii="Times New Roman" w:hAnsi="Times New Roman"/>
                <w:b/>
                <w:color w:val="000000" w:themeColor="text1"/>
                <w:sz w:val="26"/>
                <w:szCs w:val="26"/>
              </w:rPr>
              <w:t>ợc h</w:t>
            </w:r>
            <w:r w:rsidRPr="00E44446">
              <w:rPr>
                <w:rFonts w:ascii="Times New Roman" w:hAnsi="Times New Roman" w:hint="eastAsia"/>
                <w:b/>
                <w:color w:val="000000" w:themeColor="text1"/>
                <w:sz w:val="26"/>
                <w:szCs w:val="26"/>
              </w:rPr>
              <w:t>ư</w:t>
            </w:r>
            <w:r w:rsidRPr="00E44446">
              <w:rPr>
                <w:rFonts w:ascii="Times New Roman" w:hAnsi="Times New Roman"/>
                <w:b/>
                <w:color w:val="000000" w:themeColor="text1"/>
                <w:sz w:val="26"/>
                <w:szCs w:val="26"/>
              </w:rPr>
              <w:t xml:space="preserve">ởng chế </w:t>
            </w:r>
            <w:r w:rsidRPr="00E44446">
              <w:rPr>
                <w:rFonts w:ascii="Times New Roman" w:hAnsi="Times New Roman" w:hint="eastAsia"/>
                <w:b/>
                <w:color w:val="000000" w:themeColor="text1"/>
                <w:sz w:val="26"/>
                <w:szCs w:val="26"/>
              </w:rPr>
              <w:t>đ</w:t>
            </w:r>
            <w:r w:rsidRPr="00E44446">
              <w:rPr>
                <w:rFonts w:ascii="Times New Roman" w:hAnsi="Times New Roman"/>
                <w:b/>
                <w:color w:val="000000" w:themeColor="text1"/>
                <w:sz w:val="26"/>
                <w:szCs w:val="26"/>
              </w:rPr>
              <w:t>ộ TNLĐ</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rPr>
            </w:pPr>
            <w:r w:rsidRPr="00E44446">
              <w:rPr>
                <w:rFonts w:ascii="Times New Roman" w:hAnsi="Times New Roman"/>
                <w:b/>
                <w:color w:val="000000" w:themeColor="text1"/>
                <w:sz w:val="26"/>
                <w:szCs w:val="26"/>
              </w:rPr>
              <w:t>3.1</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b/>
                <w:color w:val="000000" w:themeColor="text1"/>
                <w:sz w:val="26"/>
                <w:szCs w:val="26"/>
              </w:rPr>
              <w:t>Số đ</w:t>
            </w:r>
            <w:r w:rsidRPr="00E44446">
              <w:rPr>
                <w:rFonts w:ascii="Times New Roman" w:hAnsi="Times New Roman" w:hint="eastAsia"/>
                <w:b/>
                <w:color w:val="000000" w:themeColor="text1"/>
                <w:sz w:val="26"/>
                <w:szCs w:val="26"/>
              </w:rPr>
              <w:t>ư</w:t>
            </w:r>
            <w:r w:rsidRPr="00E44446">
              <w:rPr>
                <w:rFonts w:ascii="Times New Roman" w:hAnsi="Times New Roman"/>
                <w:b/>
                <w:color w:val="000000" w:themeColor="text1"/>
                <w:sz w:val="26"/>
                <w:szCs w:val="26"/>
              </w:rPr>
              <w:t>ợc h</w:t>
            </w:r>
            <w:r w:rsidRPr="00E44446">
              <w:rPr>
                <w:rFonts w:ascii="Times New Roman" w:hAnsi="Times New Roman" w:hint="eastAsia"/>
                <w:b/>
                <w:color w:val="000000" w:themeColor="text1"/>
                <w:sz w:val="26"/>
                <w:szCs w:val="26"/>
              </w:rPr>
              <w:t>ư</w:t>
            </w:r>
            <w:r w:rsidRPr="00E44446">
              <w:rPr>
                <w:rFonts w:ascii="Times New Roman" w:hAnsi="Times New Roman"/>
                <w:b/>
                <w:color w:val="000000" w:themeColor="text1"/>
                <w:sz w:val="26"/>
                <w:szCs w:val="26"/>
              </w:rPr>
              <w:t>ởng hằng tháng</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a</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 xml:space="preserve">Bị tai nạn giao thông trong quá trình thực hiện nhiệm vụ  </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b</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Bị tai nạn trên đ</w:t>
            </w:r>
            <w:r w:rsidRPr="00E44446">
              <w:rPr>
                <w:rFonts w:ascii="Times New Roman" w:hAnsi="Times New Roman" w:hint="eastAsia"/>
                <w:color w:val="000000" w:themeColor="text1"/>
                <w:sz w:val="26"/>
                <w:szCs w:val="26"/>
              </w:rPr>
              <w:t>ư</w:t>
            </w:r>
            <w:r w:rsidRPr="00E44446">
              <w:rPr>
                <w:rFonts w:ascii="Times New Roman" w:hAnsi="Times New Roman"/>
                <w:color w:val="000000" w:themeColor="text1"/>
                <w:sz w:val="26"/>
                <w:szCs w:val="26"/>
              </w:rPr>
              <w:t xml:space="preserve">ờng </w:t>
            </w:r>
            <w:r w:rsidRPr="00E44446">
              <w:rPr>
                <w:rFonts w:ascii="Times New Roman" w:hAnsi="Times New Roman" w:hint="eastAsia"/>
                <w:color w:val="000000" w:themeColor="text1"/>
                <w:sz w:val="26"/>
                <w:szCs w:val="26"/>
              </w:rPr>
              <w:t>đ</w:t>
            </w:r>
            <w:r w:rsidRPr="00E44446">
              <w:rPr>
                <w:rFonts w:ascii="Times New Roman" w:hAnsi="Times New Roman"/>
                <w:color w:val="000000" w:themeColor="text1"/>
                <w:sz w:val="26"/>
                <w:szCs w:val="26"/>
              </w:rPr>
              <w:t>i và về</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b/>
                <w:color w:val="000000" w:themeColor="text1"/>
                <w:sz w:val="26"/>
                <w:szCs w:val="26"/>
              </w:rPr>
            </w:pPr>
            <w:r w:rsidRPr="00E44446">
              <w:rPr>
                <w:rFonts w:ascii="Times New Roman" w:hAnsi="Times New Roman"/>
                <w:b/>
                <w:color w:val="000000" w:themeColor="text1"/>
                <w:sz w:val="26"/>
                <w:szCs w:val="26"/>
              </w:rPr>
              <w:t>3.2</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b/>
                <w:color w:val="000000" w:themeColor="text1"/>
                <w:sz w:val="26"/>
                <w:szCs w:val="26"/>
              </w:rPr>
              <w:t>Số đ</w:t>
            </w:r>
            <w:r w:rsidRPr="00E44446">
              <w:rPr>
                <w:rFonts w:ascii="Times New Roman" w:hAnsi="Times New Roman" w:hint="eastAsia"/>
                <w:b/>
                <w:color w:val="000000" w:themeColor="text1"/>
                <w:sz w:val="26"/>
                <w:szCs w:val="26"/>
              </w:rPr>
              <w:t>ư</w:t>
            </w:r>
            <w:r w:rsidRPr="00E44446">
              <w:rPr>
                <w:rFonts w:ascii="Times New Roman" w:hAnsi="Times New Roman"/>
                <w:b/>
                <w:color w:val="000000" w:themeColor="text1"/>
                <w:sz w:val="26"/>
                <w:szCs w:val="26"/>
              </w:rPr>
              <w:t>ợc h</w:t>
            </w:r>
            <w:r w:rsidRPr="00E44446">
              <w:rPr>
                <w:rFonts w:ascii="Times New Roman" w:hAnsi="Times New Roman" w:hint="eastAsia"/>
                <w:b/>
                <w:color w:val="000000" w:themeColor="text1"/>
                <w:sz w:val="26"/>
                <w:szCs w:val="26"/>
              </w:rPr>
              <w:t>ư</w:t>
            </w:r>
            <w:r w:rsidRPr="00E44446">
              <w:rPr>
                <w:rFonts w:ascii="Times New Roman" w:hAnsi="Times New Roman"/>
                <w:b/>
                <w:color w:val="000000" w:themeColor="text1"/>
                <w:sz w:val="26"/>
                <w:szCs w:val="26"/>
              </w:rPr>
              <w:t>ởng một lần</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a</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b/>
                <w:color w:val="000000" w:themeColor="text1"/>
                <w:sz w:val="26"/>
                <w:szCs w:val="26"/>
              </w:rPr>
            </w:pPr>
            <w:r w:rsidRPr="00E44446">
              <w:rPr>
                <w:rFonts w:ascii="Times New Roman" w:hAnsi="Times New Roman"/>
                <w:color w:val="000000" w:themeColor="text1"/>
                <w:sz w:val="26"/>
                <w:szCs w:val="26"/>
              </w:rPr>
              <w:t xml:space="preserve">Bị tai nạn giao thông trong quá trình thực hiện nhiệm vụ  </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r>
      <w:tr w:rsidR="007F4976" w:rsidRPr="00E44446" w:rsidTr="002A6D99">
        <w:trPr>
          <w:trHeight w:val="322"/>
        </w:trPr>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jc w:val="center"/>
              <w:rPr>
                <w:rFonts w:ascii="Times New Roman" w:hAnsi="Times New Roman"/>
                <w:color w:val="000000" w:themeColor="text1"/>
                <w:sz w:val="26"/>
                <w:szCs w:val="26"/>
              </w:rPr>
            </w:pPr>
            <w:r w:rsidRPr="00E44446">
              <w:rPr>
                <w:rFonts w:ascii="Times New Roman" w:hAnsi="Times New Roman"/>
                <w:color w:val="000000" w:themeColor="text1"/>
                <w:sz w:val="26"/>
                <w:szCs w:val="26"/>
              </w:rPr>
              <w:t>b</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r w:rsidRPr="00E44446">
              <w:rPr>
                <w:rFonts w:ascii="Times New Roman" w:hAnsi="Times New Roman"/>
                <w:color w:val="000000" w:themeColor="text1"/>
                <w:sz w:val="26"/>
                <w:szCs w:val="26"/>
              </w:rPr>
              <w:t>Bị tai nạn trên đ</w:t>
            </w:r>
            <w:r w:rsidRPr="00E44446">
              <w:rPr>
                <w:rFonts w:ascii="Times New Roman" w:hAnsi="Times New Roman" w:hint="eastAsia"/>
                <w:color w:val="000000" w:themeColor="text1"/>
                <w:sz w:val="26"/>
                <w:szCs w:val="26"/>
              </w:rPr>
              <w:t>ư</w:t>
            </w:r>
            <w:r w:rsidRPr="00E44446">
              <w:rPr>
                <w:rFonts w:ascii="Times New Roman" w:hAnsi="Times New Roman"/>
                <w:color w:val="000000" w:themeColor="text1"/>
                <w:sz w:val="26"/>
                <w:szCs w:val="26"/>
              </w:rPr>
              <w:t xml:space="preserve">ờng </w:t>
            </w:r>
            <w:r w:rsidRPr="00E44446">
              <w:rPr>
                <w:rFonts w:ascii="Times New Roman" w:hAnsi="Times New Roman" w:hint="eastAsia"/>
                <w:color w:val="000000" w:themeColor="text1"/>
                <w:sz w:val="26"/>
                <w:szCs w:val="26"/>
              </w:rPr>
              <w:t>đ</w:t>
            </w:r>
            <w:r w:rsidRPr="00E44446">
              <w:rPr>
                <w:rFonts w:ascii="Times New Roman" w:hAnsi="Times New Roman"/>
                <w:color w:val="000000" w:themeColor="text1"/>
                <w:sz w:val="26"/>
                <w:szCs w:val="26"/>
              </w:rPr>
              <w:t>i và về</w:t>
            </w:r>
          </w:p>
        </w:tc>
        <w:tc>
          <w:tcPr>
            <w:tcW w:w="0" w:type="auto"/>
            <w:tcBorders>
              <w:top w:val="single" w:sz="4" w:space="0" w:color="auto"/>
              <w:left w:val="single" w:sz="4" w:space="0" w:color="auto"/>
              <w:bottom w:val="single" w:sz="4" w:space="0" w:color="auto"/>
              <w:right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7F4976" w:rsidRPr="00E44446" w:rsidRDefault="007F4976" w:rsidP="002A6D99">
            <w:pPr>
              <w:spacing w:before="100" w:beforeAutospacing="1" w:after="100" w:afterAutospacing="1" w:line="240" w:lineRule="auto"/>
              <w:rPr>
                <w:rFonts w:ascii="Times New Roman" w:hAnsi="Times New Roman"/>
                <w:color w:val="000000" w:themeColor="text1"/>
                <w:sz w:val="26"/>
                <w:szCs w:val="26"/>
              </w:rPr>
            </w:pPr>
          </w:p>
        </w:tc>
      </w:tr>
    </w:tbl>
    <w:p w:rsidR="007F4976" w:rsidRPr="00E44446" w:rsidRDefault="007F4976" w:rsidP="007F4976">
      <w:pPr>
        <w:pStyle w:val="NormalWeb"/>
        <w:rPr>
          <w:rStyle w:val="Strong"/>
          <w:color w:val="000000" w:themeColor="text1"/>
          <w:lang w:val="nl-NL"/>
          <w:rPrChange w:id="949" w:author="khanh long nguyen" w:date="2019-07-15T10:35:00Z">
            <w:rPr>
              <w:rStyle w:val="Strong"/>
              <w:rFonts w:ascii="Calibri" w:eastAsia="Calibri" w:hAnsi="Calibri"/>
              <w:color w:val="000000" w:themeColor="text1"/>
              <w:sz w:val="22"/>
              <w:szCs w:val="22"/>
              <w:lang w:val="nl-NL"/>
            </w:rPr>
          </w:rPrChange>
        </w:rPr>
      </w:pPr>
    </w:p>
    <w:p w:rsidR="007F4976" w:rsidRPr="00E44446" w:rsidRDefault="007F4976" w:rsidP="007F4976">
      <w:pPr>
        <w:spacing w:line="240" w:lineRule="auto"/>
        <w:rPr>
          <w:color w:val="000000" w:themeColor="text1"/>
          <w:lang w:val="nl-NL"/>
        </w:rPr>
      </w:pPr>
    </w:p>
    <w:p w:rsidR="00695FD3" w:rsidRPr="00E44446" w:rsidRDefault="00695FD3" w:rsidP="00C86541">
      <w:pPr>
        <w:tabs>
          <w:tab w:val="left" w:pos="0"/>
        </w:tabs>
        <w:spacing w:before="120" w:after="120" w:line="240" w:lineRule="auto"/>
        <w:jc w:val="center"/>
        <w:rPr>
          <w:color w:val="000000" w:themeColor="text1"/>
          <w:lang w:val="nl-NL"/>
        </w:rPr>
      </w:pPr>
    </w:p>
    <w:sectPr w:rsidR="00695FD3" w:rsidRPr="00E44446" w:rsidSect="00C86541">
      <w:footerReference w:type="even" r:id="rId14"/>
      <w:footerReference w:type="default" r:id="rId15"/>
      <w:footerReference w:type="first" r:id="rId16"/>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E5" w:rsidRDefault="00DC41E5">
      <w:pPr>
        <w:spacing w:after="0" w:line="240" w:lineRule="auto"/>
      </w:pPr>
      <w:r>
        <w:separator/>
      </w:r>
    </w:p>
  </w:endnote>
  <w:endnote w:type="continuationSeparator" w:id="0">
    <w:p w:rsidR="00DC41E5" w:rsidRDefault="00DC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D" w:rsidRDefault="0025748D" w:rsidP="00047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748D" w:rsidRDefault="0025748D" w:rsidP="000471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D" w:rsidRDefault="0025748D">
    <w:pPr>
      <w:pStyle w:val="Footer"/>
      <w:jc w:val="right"/>
    </w:pPr>
    <w:r>
      <w:fldChar w:fldCharType="begin"/>
    </w:r>
    <w:r>
      <w:instrText xml:space="preserve"> PAGE   \* MERGEFORMAT </w:instrText>
    </w:r>
    <w:r>
      <w:fldChar w:fldCharType="separate"/>
    </w:r>
    <w:r w:rsidR="00577BE7">
      <w:rPr>
        <w:noProof/>
      </w:rPr>
      <w:t>40</w:t>
    </w:r>
    <w:r>
      <w:rPr>
        <w:noProof/>
      </w:rPr>
      <w:fldChar w:fldCharType="end"/>
    </w:r>
  </w:p>
  <w:p w:rsidR="0025748D" w:rsidRDefault="0025748D" w:rsidP="000471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D" w:rsidRDefault="0025748D">
    <w:pPr>
      <w:pStyle w:val="Footer"/>
      <w:jc w:val="center"/>
    </w:pPr>
  </w:p>
  <w:p w:rsidR="0025748D" w:rsidRDefault="002574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D" w:rsidRPr="00055BFB" w:rsidRDefault="0025748D">
    <w:pPr>
      <w:pStyle w:val="Footer"/>
      <w:jc w:val="right"/>
      <w:rPr>
        <w:rFonts w:ascii="Times New Roman" w:hAnsi="Times New Roman"/>
        <w:sz w:val="26"/>
        <w:szCs w:val="26"/>
      </w:rPr>
    </w:pPr>
    <w:r w:rsidRPr="00055BFB">
      <w:rPr>
        <w:rFonts w:ascii="Times New Roman" w:hAnsi="Times New Roman"/>
        <w:sz w:val="26"/>
        <w:szCs w:val="26"/>
      </w:rPr>
      <w:fldChar w:fldCharType="begin"/>
    </w:r>
    <w:r w:rsidRPr="00055BFB">
      <w:rPr>
        <w:rFonts w:ascii="Times New Roman" w:hAnsi="Times New Roman"/>
        <w:sz w:val="26"/>
        <w:szCs w:val="26"/>
      </w:rPr>
      <w:instrText xml:space="preserve"> PAGE   \* MERGEFORMAT </w:instrText>
    </w:r>
    <w:r w:rsidRPr="00055BFB">
      <w:rPr>
        <w:rFonts w:ascii="Times New Roman" w:hAnsi="Times New Roman"/>
        <w:sz w:val="26"/>
        <w:szCs w:val="26"/>
      </w:rPr>
      <w:fldChar w:fldCharType="separate"/>
    </w:r>
    <w:r w:rsidR="00CB77D3">
      <w:rPr>
        <w:rFonts w:ascii="Times New Roman" w:hAnsi="Times New Roman"/>
        <w:noProof/>
        <w:sz w:val="26"/>
        <w:szCs w:val="26"/>
      </w:rPr>
      <w:t>44</w:t>
    </w:r>
    <w:r w:rsidRPr="00055BFB">
      <w:rPr>
        <w:rFonts w:ascii="Times New Roman" w:hAnsi="Times New Roman"/>
        <w:sz w:val="26"/>
        <w:szCs w:val="26"/>
      </w:rPr>
      <w:fldChar w:fldCharType="end"/>
    </w:r>
  </w:p>
  <w:p w:rsidR="0025748D" w:rsidRDefault="002574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D" w:rsidRPr="00055BFB" w:rsidRDefault="0025748D">
    <w:pPr>
      <w:pStyle w:val="Footer"/>
      <w:jc w:val="right"/>
      <w:rPr>
        <w:rFonts w:ascii="Times New Roman" w:hAnsi="Times New Roman"/>
        <w:sz w:val="26"/>
        <w:szCs w:val="26"/>
      </w:rPr>
    </w:pPr>
    <w:r w:rsidRPr="00055BFB">
      <w:rPr>
        <w:rFonts w:ascii="Times New Roman" w:hAnsi="Times New Roman"/>
        <w:sz w:val="26"/>
        <w:szCs w:val="26"/>
      </w:rPr>
      <w:fldChar w:fldCharType="begin"/>
    </w:r>
    <w:r w:rsidRPr="00055BFB">
      <w:rPr>
        <w:rFonts w:ascii="Times New Roman" w:hAnsi="Times New Roman"/>
        <w:sz w:val="26"/>
        <w:szCs w:val="26"/>
      </w:rPr>
      <w:instrText xml:space="preserve"> PAGE   \* MERGEFORMAT </w:instrText>
    </w:r>
    <w:r w:rsidRPr="00055BFB">
      <w:rPr>
        <w:rFonts w:ascii="Times New Roman" w:hAnsi="Times New Roman"/>
        <w:sz w:val="26"/>
        <w:szCs w:val="26"/>
      </w:rPr>
      <w:fldChar w:fldCharType="separate"/>
    </w:r>
    <w:r w:rsidR="00CB77D3">
      <w:rPr>
        <w:rFonts w:ascii="Times New Roman" w:hAnsi="Times New Roman"/>
        <w:noProof/>
        <w:sz w:val="26"/>
        <w:szCs w:val="26"/>
      </w:rPr>
      <w:t>49</w:t>
    </w:r>
    <w:r w:rsidRPr="00055BFB">
      <w:rPr>
        <w:rFonts w:ascii="Times New Roman" w:hAnsi="Times New Roman"/>
        <w:sz w:val="26"/>
        <w:szCs w:val="26"/>
      </w:rPr>
      <w:fldChar w:fldCharType="end"/>
    </w:r>
  </w:p>
  <w:p w:rsidR="0025748D" w:rsidRDefault="0025748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D" w:rsidRDefault="0025748D" w:rsidP="00047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748D" w:rsidRDefault="0025748D" w:rsidP="00047126">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D" w:rsidRDefault="0025748D">
    <w:pPr>
      <w:pStyle w:val="Footer"/>
      <w:jc w:val="right"/>
    </w:pPr>
    <w:r>
      <w:rPr>
        <w:noProof/>
      </w:rPr>
      <w:fldChar w:fldCharType="begin"/>
    </w:r>
    <w:r>
      <w:rPr>
        <w:noProof/>
      </w:rPr>
      <w:instrText xml:space="preserve"> PAGE   \* MERGEFORMAT </w:instrText>
    </w:r>
    <w:r>
      <w:rPr>
        <w:noProof/>
      </w:rPr>
      <w:fldChar w:fldCharType="separate"/>
    </w:r>
    <w:r w:rsidR="00CB77D3">
      <w:rPr>
        <w:noProof/>
      </w:rPr>
      <w:t>59</w:t>
    </w:r>
    <w:r>
      <w:rPr>
        <w:noProof/>
      </w:rPr>
      <w:fldChar w:fldCharType="end"/>
    </w:r>
  </w:p>
  <w:p w:rsidR="0025748D" w:rsidRDefault="0025748D" w:rsidP="00047126">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D" w:rsidRDefault="0025748D">
    <w:pPr>
      <w:pStyle w:val="Footer"/>
      <w:jc w:val="center"/>
    </w:pPr>
  </w:p>
  <w:p w:rsidR="0025748D" w:rsidRDefault="00257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E5" w:rsidRDefault="00DC41E5">
      <w:pPr>
        <w:spacing w:after="0" w:line="240" w:lineRule="auto"/>
      </w:pPr>
      <w:r>
        <w:separator/>
      </w:r>
    </w:p>
  </w:footnote>
  <w:footnote w:type="continuationSeparator" w:id="0">
    <w:p w:rsidR="00DC41E5" w:rsidRDefault="00DC4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DFA"/>
    <w:multiLevelType w:val="hybridMultilevel"/>
    <w:tmpl w:val="DD1E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10219"/>
    <w:multiLevelType w:val="hybridMultilevel"/>
    <w:tmpl w:val="ED1848EC"/>
    <w:lvl w:ilvl="0" w:tplc="8BE8EC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4E561B7"/>
    <w:multiLevelType w:val="hybridMultilevel"/>
    <w:tmpl w:val="A3A0B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85DC3"/>
    <w:multiLevelType w:val="hybridMultilevel"/>
    <w:tmpl w:val="0A5A6BAC"/>
    <w:lvl w:ilvl="0" w:tplc="424CB73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320D12"/>
    <w:multiLevelType w:val="hybridMultilevel"/>
    <w:tmpl w:val="EF60EDC4"/>
    <w:lvl w:ilvl="0" w:tplc="89F4E4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A08056B"/>
    <w:multiLevelType w:val="hybridMultilevel"/>
    <w:tmpl w:val="43CEB4CC"/>
    <w:lvl w:ilvl="0" w:tplc="C35AF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1D0CE6"/>
    <w:multiLevelType w:val="hybridMultilevel"/>
    <w:tmpl w:val="6ADCFD32"/>
    <w:lvl w:ilvl="0" w:tplc="FC086FB2">
      <w:start w:val="1"/>
      <w:numFmt w:val="decimal"/>
      <w:lvlText w:val="%1."/>
      <w:lvlJc w:val="left"/>
      <w:pPr>
        <w:ind w:left="915" w:hanging="360"/>
      </w:pPr>
      <w:rPr>
        <w:rFonts w:ascii="Times New Roman" w:eastAsia="Times New Roman" w:hAnsi="Times New Roman" w:cs="Times New Roman"/>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nsid w:val="0F9F0502"/>
    <w:multiLevelType w:val="hybridMultilevel"/>
    <w:tmpl w:val="9D0EA78C"/>
    <w:lvl w:ilvl="0" w:tplc="C7A6D49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1BA4B79"/>
    <w:multiLevelType w:val="hybridMultilevel"/>
    <w:tmpl w:val="16B451C2"/>
    <w:lvl w:ilvl="0" w:tplc="2C9E2C8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46E7455"/>
    <w:multiLevelType w:val="hybridMultilevel"/>
    <w:tmpl w:val="16040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33E9D"/>
    <w:multiLevelType w:val="hybridMultilevel"/>
    <w:tmpl w:val="625279CA"/>
    <w:lvl w:ilvl="0" w:tplc="3092A51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345753"/>
    <w:multiLevelType w:val="hybridMultilevel"/>
    <w:tmpl w:val="94ACFC26"/>
    <w:lvl w:ilvl="0" w:tplc="538EE7B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18942946"/>
    <w:multiLevelType w:val="hybridMultilevel"/>
    <w:tmpl w:val="00C4C400"/>
    <w:lvl w:ilvl="0" w:tplc="96A854F0">
      <w:start w:val="1"/>
      <w:numFmt w:val="decimal"/>
      <w:lvlText w:val="Điều %1. "/>
      <w:lvlJc w:val="left"/>
      <w:pPr>
        <w:ind w:left="1710" w:hanging="360"/>
      </w:pPr>
      <w:rPr>
        <w:rFonts w:ascii="Times New Roman Bold" w:hAnsi="Times New Roman Bold" w:hint="default"/>
        <w:b/>
        <w:i w:val="0"/>
        <w:sz w:val="28"/>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3">
    <w:nsid w:val="194B0423"/>
    <w:multiLevelType w:val="hybridMultilevel"/>
    <w:tmpl w:val="7CE60504"/>
    <w:lvl w:ilvl="0" w:tplc="3698C9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1DDB23C9"/>
    <w:multiLevelType w:val="hybridMultilevel"/>
    <w:tmpl w:val="BAA83814"/>
    <w:lvl w:ilvl="0" w:tplc="9F4E1ED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990D16"/>
    <w:multiLevelType w:val="hybridMultilevel"/>
    <w:tmpl w:val="A3683454"/>
    <w:lvl w:ilvl="0" w:tplc="FCDC1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FA7DEB"/>
    <w:multiLevelType w:val="hybridMultilevel"/>
    <w:tmpl w:val="BF3AAD54"/>
    <w:lvl w:ilvl="0" w:tplc="750A804E">
      <w:start w:val="1"/>
      <w:numFmt w:val="decimal"/>
      <w:lvlText w:val="%1."/>
      <w:lvlJc w:val="left"/>
      <w:pPr>
        <w:ind w:left="2202" w:hanging="360"/>
      </w:pPr>
      <w:rPr>
        <w:rFonts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17">
    <w:nsid w:val="2153327C"/>
    <w:multiLevelType w:val="hybridMultilevel"/>
    <w:tmpl w:val="F686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74790"/>
    <w:multiLevelType w:val="hybridMultilevel"/>
    <w:tmpl w:val="7C4CE92A"/>
    <w:lvl w:ilvl="0" w:tplc="AC2ED8B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12517C"/>
    <w:multiLevelType w:val="hybridMultilevel"/>
    <w:tmpl w:val="502C42C2"/>
    <w:lvl w:ilvl="0" w:tplc="975C1FF2">
      <w:start w:val="1"/>
      <w:numFmt w:val="decimal"/>
      <w:lvlText w:val="%1."/>
      <w:lvlJc w:val="left"/>
      <w:pPr>
        <w:ind w:left="1080" w:hanging="360"/>
      </w:pPr>
      <w:rPr>
        <w:rFonts w:hint="default"/>
        <w:lang w:val="sv-S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277E34"/>
    <w:multiLevelType w:val="hybridMultilevel"/>
    <w:tmpl w:val="7504AB76"/>
    <w:lvl w:ilvl="0" w:tplc="3FB8FF58">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C4E5576"/>
    <w:multiLevelType w:val="hybridMultilevel"/>
    <w:tmpl w:val="2A5A237E"/>
    <w:lvl w:ilvl="0" w:tplc="05BEA4E8">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D4A28CB"/>
    <w:multiLevelType w:val="hybridMultilevel"/>
    <w:tmpl w:val="1DFEEEC0"/>
    <w:lvl w:ilvl="0" w:tplc="DD2A357C">
      <w:start w:val="1"/>
      <w:numFmt w:val="decimal"/>
      <w:lvlText w:val="%1."/>
      <w:lvlJc w:val="left"/>
      <w:pPr>
        <w:ind w:left="1878" w:hanging="88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31676CB1"/>
    <w:multiLevelType w:val="hybridMultilevel"/>
    <w:tmpl w:val="8D22EFDE"/>
    <w:lvl w:ilvl="0" w:tplc="EA16D1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26C0E9F"/>
    <w:multiLevelType w:val="hybridMultilevel"/>
    <w:tmpl w:val="4B16223E"/>
    <w:lvl w:ilvl="0" w:tplc="9FD8A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40A21F3"/>
    <w:multiLevelType w:val="hybridMultilevel"/>
    <w:tmpl w:val="14460460"/>
    <w:lvl w:ilvl="0" w:tplc="743A6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9A2B61"/>
    <w:multiLevelType w:val="hybridMultilevel"/>
    <w:tmpl w:val="15FEEE52"/>
    <w:lvl w:ilvl="0" w:tplc="D62038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73F2470"/>
    <w:multiLevelType w:val="hybridMultilevel"/>
    <w:tmpl w:val="1AFE062E"/>
    <w:lvl w:ilvl="0" w:tplc="5430287E">
      <w:start w:val="1"/>
      <w:numFmt w:val="decimal"/>
      <w:lvlText w:val="%1."/>
      <w:lvlJc w:val="left"/>
      <w:pPr>
        <w:ind w:left="1710" w:hanging="9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D51137E"/>
    <w:multiLevelType w:val="hybridMultilevel"/>
    <w:tmpl w:val="A406FB0E"/>
    <w:lvl w:ilvl="0" w:tplc="24EE41E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9">
    <w:nsid w:val="3E701A5E"/>
    <w:multiLevelType w:val="hybridMultilevel"/>
    <w:tmpl w:val="33A0D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A30E6B"/>
    <w:multiLevelType w:val="hybridMultilevel"/>
    <w:tmpl w:val="02CA6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D34C54"/>
    <w:multiLevelType w:val="hybridMultilevel"/>
    <w:tmpl w:val="EA00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5302CF"/>
    <w:multiLevelType w:val="hybridMultilevel"/>
    <w:tmpl w:val="A13E5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F4018C"/>
    <w:multiLevelType w:val="hybridMultilevel"/>
    <w:tmpl w:val="D3F2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BB3B93"/>
    <w:multiLevelType w:val="hybridMultilevel"/>
    <w:tmpl w:val="B51EBE0E"/>
    <w:lvl w:ilvl="0" w:tplc="4CEC5EC8">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56A37C12"/>
    <w:multiLevelType w:val="hybridMultilevel"/>
    <w:tmpl w:val="96F6E234"/>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B97E8A"/>
    <w:multiLevelType w:val="hybridMultilevel"/>
    <w:tmpl w:val="F9107E92"/>
    <w:lvl w:ilvl="0" w:tplc="7100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0B7EF2"/>
    <w:multiLevelType w:val="hybridMultilevel"/>
    <w:tmpl w:val="49A8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01514A"/>
    <w:multiLevelType w:val="hybridMultilevel"/>
    <w:tmpl w:val="15221290"/>
    <w:lvl w:ilvl="0" w:tplc="7792A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696314"/>
    <w:multiLevelType w:val="hybridMultilevel"/>
    <w:tmpl w:val="74B2484C"/>
    <w:lvl w:ilvl="0" w:tplc="CC207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6C0E0A"/>
    <w:multiLevelType w:val="hybridMultilevel"/>
    <w:tmpl w:val="6E5C630A"/>
    <w:lvl w:ilvl="0" w:tplc="E9FE79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FF44309"/>
    <w:multiLevelType w:val="hybridMultilevel"/>
    <w:tmpl w:val="A8E01B9A"/>
    <w:lvl w:ilvl="0" w:tplc="C0E22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1E0D10"/>
    <w:multiLevelType w:val="hybridMultilevel"/>
    <w:tmpl w:val="1CAEB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F378DB"/>
    <w:multiLevelType w:val="hybridMultilevel"/>
    <w:tmpl w:val="101095E8"/>
    <w:lvl w:ilvl="0" w:tplc="E25C74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60151BE"/>
    <w:multiLevelType w:val="hybridMultilevel"/>
    <w:tmpl w:val="910A9E40"/>
    <w:lvl w:ilvl="0" w:tplc="254EA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124CA0"/>
    <w:multiLevelType w:val="hybridMultilevel"/>
    <w:tmpl w:val="55C84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B87647"/>
    <w:multiLevelType w:val="hybridMultilevel"/>
    <w:tmpl w:val="09880EA4"/>
    <w:lvl w:ilvl="0" w:tplc="A71ED3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7D351D5C"/>
    <w:multiLevelType w:val="hybridMultilevel"/>
    <w:tmpl w:val="00C4C400"/>
    <w:lvl w:ilvl="0" w:tplc="96A854F0">
      <w:start w:val="1"/>
      <w:numFmt w:val="decimal"/>
      <w:lvlText w:val="Điều %1. "/>
      <w:lvlJc w:val="left"/>
      <w:pPr>
        <w:ind w:left="1710" w:hanging="360"/>
      </w:pPr>
      <w:rPr>
        <w:rFonts w:ascii="Times New Roman Bold" w:hAnsi="Times New Roman Bold" w:hint="default"/>
        <w:b/>
        <w:i w:val="0"/>
        <w:sz w:val="28"/>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48">
    <w:nsid w:val="7D6966DD"/>
    <w:multiLevelType w:val="hybridMultilevel"/>
    <w:tmpl w:val="5C745672"/>
    <w:lvl w:ilvl="0" w:tplc="CD8899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7F2A40E5"/>
    <w:multiLevelType w:val="hybridMultilevel"/>
    <w:tmpl w:val="8AEE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7"/>
  </w:num>
  <w:num w:numId="3">
    <w:abstractNumId w:val="24"/>
  </w:num>
  <w:num w:numId="4">
    <w:abstractNumId w:val="28"/>
  </w:num>
  <w:num w:numId="5">
    <w:abstractNumId w:val="11"/>
  </w:num>
  <w:num w:numId="6">
    <w:abstractNumId w:val="8"/>
  </w:num>
  <w:num w:numId="7">
    <w:abstractNumId w:val="40"/>
  </w:num>
  <w:num w:numId="8">
    <w:abstractNumId w:val="44"/>
  </w:num>
  <w:num w:numId="9">
    <w:abstractNumId w:val="25"/>
  </w:num>
  <w:num w:numId="10">
    <w:abstractNumId w:val="16"/>
  </w:num>
  <w:num w:numId="11">
    <w:abstractNumId w:val="45"/>
  </w:num>
  <w:num w:numId="12">
    <w:abstractNumId w:val="19"/>
  </w:num>
  <w:num w:numId="13">
    <w:abstractNumId w:val="3"/>
  </w:num>
  <w:num w:numId="14">
    <w:abstractNumId w:val="20"/>
  </w:num>
  <w:num w:numId="15">
    <w:abstractNumId w:val="26"/>
  </w:num>
  <w:num w:numId="16">
    <w:abstractNumId w:val="21"/>
  </w:num>
  <w:num w:numId="17">
    <w:abstractNumId w:val="30"/>
  </w:num>
  <w:num w:numId="18">
    <w:abstractNumId w:val="10"/>
  </w:num>
  <w:num w:numId="19">
    <w:abstractNumId w:val="35"/>
  </w:num>
  <w:num w:numId="20">
    <w:abstractNumId w:val="5"/>
  </w:num>
  <w:num w:numId="21">
    <w:abstractNumId w:val="36"/>
  </w:num>
  <w:num w:numId="22">
    <w:abstractNumId w:val="2"/>
  </w:num>
  <w:num w:numId="23">
    <w:abstractNumId w:val="42"/>
  </w:num>
  <w:num w:numId="24">
    <w:abstractNumId w:val="27"/>
  </w:num>
  <w:num w:numId="25">
    <w:abstractNumId w:val="43"/>
  </w:num>
  <w:num w:numId="26">
    <w:abstractNumId w:val="32"/>
  </w:num>
  <w:num w:numId="27">
    <w:abstractNumId w:val="13"/>
  </w:num>
  <w:num w:numId="28">
    <w:abstractNumId w:val="7"/>
  </w:num>
  <w:num w:numId="29">
    <w:abstractNumId w:val="18"/>
  </w:num>
  <w:num w:numId="30">
    <w:abstractNumId w:val="48"/>
  </w:num>
  <w:num w:numId="31">
    <w:abstractNumId w:val="34"/>
  </w:num>
  <w:num w:numId="32">
    <w:abstractNumId w:val="14"/>
  </w:num>
  <w:num w:numId="33">
    <w:abstractNumId w:val="23"/>
  </w:num>
  <w:num w:numId="34">
    <w:abstractNumId w:val="4"/>
  </w:num>
  <w:num w:numId="35">
    <w:abstractNumId w:val="1"/>
  </w:num>
  <w:num w:numId="36">
    <w:abstractNumId w:val="0"/>
  </w:num>
  <w:num w:numId="37">
    <w:abstractNumId w:val="6"/>
  </w:num>
  <w:num w:numId="38">
    <w:abstractNumId w:val="29"/>
  </w:num>
  <w:num w:numId="39">
    <w:abstractNumId w:val="49"/>
  </w:num>
  <w:num w:numId="40">
    <w:abstractNumId w:val="31"/>
  </w:num>
  <w:num w:numId="41">
    <w:abstractNumId w:val="9"/>
  </w:num>
  <w:num w:numId="42">
    <w:abstractNumId w:val="41"/>
  </w:num>
  <w:num w:numId="43">
    <w:abstractNumId w:val="39"/>
  </w:num>
  <w:num w:numId="44">
    <w:abstractNumId w:val="37"/>
  </w:num>
  <w:num w:numId="45">
    <w:abstractNumId w:val="33"/>
  </w:num>
  <w:num w:numId="46">
    <w:abstractNumId w:val="38"/>
  </w:num>
  <w:num w:numId="47">
    <w:abstractNumId w:val="22"/>
  </w:num>
  <w:num w:numId="48">
    <w:abstractNumId w:val="17"/>
  </w:num>
  <w:num w:numId="49">
    <w:abstractNumId w:val="46"/>
  </w:num>
  <w:num w:numId="5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hanh long nguyen">
    <w15:presenceInfo w15:providerId="Windows Live" w15:userId="4660902899e55da2"/>
  </w15:person>
  <w15:person w15:author="Nhuong Bui Duc">
    <w15:presenceInfo w15:providerId="None" w15:userId="Nhuong Bui Du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CD"/>
    <w:rsid w:val="000019CB"/>
    <w:rsid w:val="00002869"/>
    <w:rsid w:val="000076E6"/>
    <w:rsid w:val="000174C7"/>
    <w:rsid w:val="00021DA1"/>
    <w:rsid w:val="00027602"/>
    <w:rsid w:val="00030F50"/>
    <w:rsid w:val="00034993"/>
    <w:rsid w:val="00037D8E"/>
    <w:rsid w:val="00037F48"/>
    <w:rsid w:val="00047126"/>
    <w:rsid w:val="00051B93"/>
    <w:rsid w:val="0006565E"/>
    <w:rsid w:val="00065BED"/>
    <w:rsid w:val="00067B52"/>
    <w:rsid w:val="00071955"/>
    <w:rsid w:val="00071D43"/>
    <w:rsid w:val="0008037E"/>
    <w:rsid w:val="00080B43"/>
    <w:rsid w:val="000A1B12"/>
    <w:rsid w:val="000A7280"/>
    <w:rsid w:val="000B34CF"/>
    <w:rsid w:val="000B4D70"/>
    <w:rsid w:val="000C2B47"/>
    <w:rsid w:val="000C3DD0"/>
    <w:rsid w:val="000D1837"/>
    <w:rsid w:val="000E263E"/>
    <w:rsid w:val="000E4BE5"/>
    <w:rsid w:val="000F0E36"/>
    <w:rsid w:val="000F4AB8"/>
    <w:rsid w:val="001020EE"/>
    <w:rsid w:val="00106AA6"/>
    <w:rsid w:val="00107241"/>
    <w:rsid w:val="00107A77"/>
    <w:rsid w:val="001103B7"/>
    <w:rsid w:val="001114F9"/>
    <w:rsid w:val="00122952"/>
    <w:rsid w:val="00125DC7"/>
    <w:rsid w:val="0013136E"/>
    <w:rsid w:val="00141D57"/>
    <w:rsid w:val="00142D8F"/>
    <w:rsid w:val="00143A94"/>
    <w:rsid w:val="00154DC2"/>
    <w:rsid w:val="00162F26"/>
    <w:rsid w:val="00192F86"/>
    <w:rsid w:val="00194E02"/>
    <w:rsid w:val="00195609"/>
    <w:rsid w:val="001A483D"/>
    <w:rsid w:val="001B38D5"/>
    <w:rsid w:val="001B72F0"/>
    <w:rsid w:val="001C1F51"/>
    <w:rsid w:val="001D7834"/>
    <w:rsid w:val="001E186F"/>
    <w:rsid w:val="001E3C8F"/>
    <w:rsid w:val="001E6C79"/>
    <w:rsid w:val="001E6C95"/>
    <w:rsid w:val="001E7BA4"/>
    <w:rsid w:val="00200E6D"/>
    <w:rsid w:val="00206120"/>
    <w:rsid w:val="002126FA"/>
    <w:rsid w:val="002138FD"/>
    <w:rsid w:val="002306C4"/>
    <w:rsid w:val="00232915"/>
    <w:rsid w:val="0023328D"/>
    <w:rsid w:val="00247B64"/>
    <w:rsid w:val="00247D18"/>
    <w:rsid w:val="00254930"/>
    <w:rsid w:val="0025748D"/>
    <w:rsid w:val="002602EC"/>
    <w:rsid w:val="002673CD"/>
    <w:rsid w:val="002801AA"/>
    <w:rsid w:val="0029030A"/>
    <w:rsid w:val="002916EE"/>
    <w:rsid w:val="002A377E"/>
    <w:rsid w:val="002A3A46"/>
    <w:rsid w:val="002A6D99"/>
    <w:rsid w:val="002B28E0"/>
    <w:rsid w:val="002B4F91"/>
    <w:rsid w:val="002B58D4"/>
    <w:rsid w:val="002C37D5"/>
    <w:rsid w:val="002C629B"/>
    <w:rsid w:val="002D0DDC"/>
    <w:rsid w:val="002D3A13"/>
    <w:rsid w:val="002D71B8"/>
    <w:rsid w:val="002E2770"/>
    <w:rsid w:val="002E402D"/>
    <w:rsid w:val="002E7495"/>
    <w:rsid w:val="002F0E74"/>
    <w:rsid w:val="002F3B28"/>
    <w:rsid w:val="00306A02"/>
    <w:rsid w:val="00310A13"/>
    <w:rsid w:val="00313811"/>
    <w:rsid w:val="0032101A"/>
    <w:rsid w:val="00323A34"/>
    <w:rsid w:val="00324612"/>
    <w:rsid w:val="00325B94"/>
    <w:rsid w:val="00327747"/>
    <w:rsid w:val="00340608"/>
    <w:rsid w:val="00357330"/>
    <w:rsid w:val="003675BC"/>
    <w:rsid w:val="00383FAD"/>
    <w:rsid w:val="003B562F"/>
    <w:rsid w:val="003C6183"/>
    <w:rsid w:val="003D5E80"/>
    <w:rsid w:val="003E0964"/>
    <w:rsid w:val="003F0802"/>
    <w:rsid w:val="003F3AB0"/>
    <w:rsid w:val="003F5B01"/>
    <w:rsid w:val="00401521"/>
    <w:rsid w:val="00407026"/>
    <w:rsid w:val="00412624"/>
    <w:rsid w:val="00415AB2"/>
    <w:rsid w:val="00416DA4"/>
    <w:rsid w:val="0042068C"/>
    <w:rsid w:val="004251B5"/>
    <w:rsid w:val="00427176"/>
    <w:rsid w:val="00442D56"/>
    <w:rsid w:val="00451E2D"/>
    <w:rsid w:val="00460213"/>
    <w:rsid w:val="0046253A"/>
    <w:rsid w:val="00467636"/>
    <w:rsid w:val="00481961"/>
    <w:rsid w:val="00482009"/>
    <w:rsid w:val="00483851"/>
    <w:rsid w:val="004858CD"/>
    <w:rsid w:val="00496FFA"/>
    <w:rsid w:val="00497409"/>
    <w:rsid w:val="004A40EA"/>
    <w:rsid w:val="004A63B4"/>
    <w:rsid w:val="004B3EC6"/>
    <w:rsid w:val="004C298E"/>
    <w:rsid w:val="004C67D6"/>
    <w:rsid w:val="004D2E71"/>
    <w:rsid w:val="004D613F"/>
    <w:rsid w:val="004E2FC2"/>
    <w:rsid w:val="004F68E2"/>
    <w:rsid w:val="00504EB4"/>
    <w:rsid w:val="00505DFE"/>
    <w:rsid w:val="00514926"/>
    <w:rsid w:val="00514DA2"/>
    <w:rsid w:val="0052302A"/>
    <w:rsid w:val="005278C4"/>
    <w:rsid w:val="00533311"/>
    <w:rsid w:val="00536A57"/>
    <w:rsid w:val="0053742C"/>
    <w:rsid w:val="005554DF"/>
    <w:rsid w:val="0056304E"/>
    <w:rsid w:val="005672EF"/>
    <w:rsid w:val="00570F46"/>
    <w:rsid w:val="0057510A"/>
    <w:rsid w:val="00577BE7"/>
    <w:rsid w:val="00580093"/>
    <w:rsid w:val="00586303"/>
    <w:rsid w:val="005A133C"/>
    <w:rsid w:val="005B1F4D"/>
    <w:rsid w:val="005B68D6"/>
    <w:rsid w:val="005C52BE"/>
    <w:rsid w:val="005E297C"/>
    <w:rsid w:val="00605A2F"/>
    <w:rsid w:val="00616C71"/>
    <w:rsid w:val="006171FA"/>
    <w:rsid w:val="00617335"/>
    <w:rsid w:val="00622E9B"/>
    <w:rsid w:val="00622EA7"/>
    <w:rsid w:val="0062315B"/>
    <w:rsid w:val="0062535B"/>
    <w:rsid w:val="00633C97"/>
    <w:rsid w:val="00636D8C"/>
    <w:rsid w:val="006370C0"/>
    <w:rsid w:val="006415A7"/>
    <w:rsid w:val="0064576F"/>
    <w:rsid w:val="0065763A"/>
    <w:rsid w:val="00663A5A"/>
    <w:rsid w:val="006662BD"/>
    <w:rsid w:val="006714FD"/>
    <w:rsid w:val="006773D8"/>
    <w:rsid w:val="00682340"/>
    <w:rsid w:val="00683E77"/>
    <w:rsid w:val="00687EDB"/>
    <w:rsid w:val="00695FD3"/>
    <w:rsid w:val="006960BA"/>
    <w:rsid w:val="00696E86"/>
    <w:rsid w:val="006B4FD8"/>
    <w:rsid w:val="006C77A1"/>
    <w:rsid w:val="006D09A9"/>
    <w:rsid w:val="006D3B0E"/>
    <w:rsid w:val="006E0175"/>
    <w:rsid w:val="006E4D50"/>
    <w:rsid w:val="006E5BE8"/>
    <w:rsid w:val="006F0A15"/>
    <w:rsid w:val="00703840"/>
    <w:rsid w:val="00720C48"/>
    <w:rsid w:val="0073330C"/>
    <w:rsid w:val="00743023"/>
    <w:rsid w:val="00743C45"/>
    <w:rsid w:val="00754BE3"/>
    <w:rsid w:val="00771BB8"/>
    <w:rsid w:val="0078592C"/>
    <w:rsid w:val="00796480"/>
    <w:rsid w:val="00796C2D"/>
    <w:rsid w:val="007A2627"/>
    <w:rsid w:val="007B05D6"/>
    <w:rsid w:val="007B272A"/>
    <w:rsid w:val="007B42B9"/>
    <w:rsid w:val="007B5EC6"/>
    <w:rsid w:val="007C34FE"/>
    <w:rsid w:val="007E136D"/>
    <w:rsid w:val="007E3869"/>
    <w:rsid w:val="007E6E65"/>
    <w:rsid w:val="007F4976"/>
    <w:rsid w:val="00800951"/>
    <w:rsid w:val="00804E39"/>
    <w:rsid w:val="008165FC"/>
    <w:rsid w:val="00821985"/>
    <w:rsid w:val="0082349B"/>
    <w:rsid w:val="00824DBA"/>
    <w:rsid w:val="00833DFB"/>
    <w:rsid w:val="00836B7A"/>
    <w:rsid w:val="008443E7"/>
    <w:rsid w:val="00846AAA"/>
    <w:rsid w:val="00850375"/>
    <w:rsid w:val="00856B36"/>
    <w:rsid w:val="008570E1"/>
    <w:rsid w:val="00882991"/>
    <w:rsid w:val="0088341C"/>
    <w:rsid w:val="008A077B"/>
    <w:rsid w:val="008A46B4"/>
    <w:rsid w:val="008A6285"/>
    <w:rsid w:val="008D02C3"/>
    <w:rsid w:val="008D4F3E"/>
    <w:rsid w:val="008E074F"/>
    <w:rsid w:val="008F1118"/>
    <w:rsid w:val="008F1613"/>
    <w:rsid w:val="008F5649"/>
    <w:rsid w:val="008F56A4"/>
    <w:rsid w:val="009057C6"/>
    <w:rsid w:val="00906B64"/>
    <w:rsid w:val="00906F6A"/>
    <w:rsid w:val="009101A5"/>
    <w:rsid w:val="0093346A"/>
    <w:rsid w:val="009362CB"/>
    <w:rsid w:val="00966151"/>
    <w:rsid w:val="0097242B"/>
    <w:rsid w:val="009741A7"/>
    <w:rsid w:val="009749D0"/>
    <w:rsid w:val="00987868"/>
    <w:rsid w:val="009909AD"/>
    <w:rsid w:val="00994C39"/>
    <w:rsid w:val="009A70B9"/>
    <w:rsid w:val="009C09B9"/>
    <w:rsid w:val="009D5716"/>
    <w:rsid w:val="009E4329"/>
    <w:rsid w:val="009F7156"/>
    <w:rsid w:val="00A005E3"/>
    <w:rsid w:val="00A03034"/>
    <w:rsid w:val="00A074C4"/>
    <w:rsid w:val="00A137D4"/>
    <w:rsid w:val="00A167CA"/>
    <w:rsid w:val="00A23E84"/>
    <w:rsid w:val="00A318F6"/>
    <w:rsid w:val="00A50FCA"/>
    <w:rsid w:val="00A515F8"/>
    <w:rsid w:val="00A52F52"/>
    <w:rsid w:val="00A54609"/>
    <w:rsid w:val="00A60B18"/>
    <w:rsid w:val="00A65528"/>
    <w:rsid w:val="00A65D4D"/>
    <w:rsid w:val="00A750DD"/>
    <w:rsid w:val="00A777B0"/>
    <w:rsid w:val="00AC0263"/>
    <w:rsid w:val="00AC5727"/>
    <w:rsid w:val="00AD0000"/>
    <w:rsid w:val="00AD0BB7"/>
    <w:rsid w:val="00AD27EE"/>
    <w:rsid w:val="00AE1D96"/>
    <w:rsid w:val="00AE4856"/>
    <w:rsid w:val="00AE5891"/>
    <w:rsid w:val="00AF4792"/>
    <w:rsid w:val="00AF4B5A"/>
    <w:rsid w:val="00AF6096"/>
    <w:rsid w:val="00B006DA"/>
    <w:rsid w:val="00B04AD3"/>
    <w:rsid w:val="00B155BA"/>
    <w:rsid w:val="00B32789"/>
    <w:rsid w:val="00B43CEE"/>
    <w:rsid w:val="00B461D2"/>
    <w:rsid w:val="00B51392"/>
    <w:rsid w:val="00B53CCD"/>
    <w:rsid w:val="00B61CCE"/>
    <w:rsid w:val="00B64784"/>
    <w:rsid w:val="00B659BE"/>
    <w:rsid w:val="00B66A50"/>
    <w:rsid w:val="00B72802"/>
    <w:rsid w:val="00B80D4F"/>
    <w:rsid w:val="00B9069A"/>
    <w:rsid w:val="00B91323"/>
    <w:rsid w:val="00BA7B8A"/>
    <w:rsid w:val="00BB29A6"/>
    <w:rsid w:val="00BB3765"/>
    <w:rsid w:val="00BB47C5"/>
    <w:rsid w:val="00BB589A"/>
    <w:rsid w:val="00BC2CB5"/>
    <w:rsid w:val="00BC43C8"/>
    <w:rsid w:val="00BC4CB1"/>
    <w:rsid w:val="00BD030F"/>
    <w:rsid w:val="00BD0F85"/>
    <w:rsid w:val="00BE5342"/>
    <w:rsid w:val="00BE56D1"/>
    <w:rsid w:val="00BE6888"/>
    <w:rsid w:val="00BF7BD5"/>
    <w:rsid w:val="00C111F9"/>
    <w:rsid w:val="00C11E69"/>
    <w:rsid w:val="00C17C96"/>
    <w:rsid w:val="00C20A2B"/>
    <w:rsid w:val="00C21AD8"/>
    <w:rsid w:val="00C30EA6"/>
    <w:rsid w:val="00C36CFF"/>
    <w:rsid w:val="00C529DF"/>
    <w:rsid w:val="00C54454"/>
    <w:rsid w:val="00C63A8C"/>
    <w:rsid w:val="00C73025"/>
    <w:rsid w:val="00C733E2"/>
    <w:rsid w:val="00C82257"/>
    <w:rsid w:val="00C86541"/>
    <w:rsid w:val="00CA5CDE"/>
    <w:rsid w:val="00CB77D3"/>
    <w:rsid w:val="00CC3869"/>
    <w:rsid w:val="00CC50AF"/>
    <w:rsid w:val="00CC7BE2"/>
    <w:rsid w:val="00CD5C4A"/>
    <w:rsid w:val="00CD5D8B"/>
    <w:rsid w:val="00CD74E2"/>
    <w:rsid w:val="00CE4B19"/>
    <w:rsid w:val="00CF3ED0"/>
    <w:rsid w:val="00CF793B"/>
    <w:rsid w:val="00D00D58"/>
    <w:rsid w:val="00D06F42"/>
    <w:rsid w:val="00D06FD4"/>
    <w:rsid w:val="00D079F1"/>
    <w:rsid w:val="00D1047C"/>
    <w:rsid w:val="00D10DE9"/>
    <w:rsid w:val="00D14461"/>
    <w:rsid w:val="00D144CE"/>
    <w:rsid w:val="00D20EBB"/>
    <w:rsid w:val="00D311E1"/>
    <w:rsid w:val="00D3178C"/>
    <w:rsid w:val="00D40116"/>
    <w:rsid w:val="00D40BC5"/>
    <w:rsid w:val="00D46E11"/>
    <w:rsid w:val="00D51D6B"/>
    <w:rsid w:val="00D5323B"/>
    <w:rsid w:val="00D53902"/>
    <w:rsid w:val="00D67A00"/>
    <w:rsid w:val="00D76798"/>
    <w:rsid w:val="00D87CAA"/>
    <w:rsid w:val="00D900DE"/>
    <w:rsid w:val="00D94DFE"/>
    <w:rsid w:val="00D975E8"/>
    <w:rsid w:val="00D97BC8"/>
    <w:rsid w:val="00DB304B"/>
    <w:rsid w:val="00DB433B"/>
    <w:rsid w:val="00DC12CB"/>
    <w:rsid w:val="00DC41E5"/>
    <w:rsid w:val="00DC5399"/>
    <w:rsid w:val="00DC6CC9"/>
    <w:rsid w:val="00DD7EEF"/>
    <w:rsid w:val="00DE22CE"/>
    <w:rsid w:val="00DE2AFC"/>
    <w:rsid w:val="00DE5497"/>
    <w:rsid w:val="00DE7C73"/>
    <w:rsid w:val="00DF1411"/>
    <w:rsid w:val="00DF62A5"/>
    <w:rsid w:val="00E2650D"/>
    <w:rsid w:val="00E343CC"/>
    <w:rsid w:val="00E3778C"/>
    <w:rsid w:val="00E44446"/>
    <w:rsid w:val="00E5536B"/>
    <w:rsid w:val="00E619D5"/>
    <w:rsid w:val="00E70390"/>
    <w:rsid w:val="00E709DD"/>
    <w:rsid w:val="00E72222"/>
    <w:rsid w:val="00E753BF"/>
    <w:rsid w:val="00E82D0A"/>
    <w:rsid w:val="00E8700A"/>
    <w:rsid w:val="00E870CA"/>
    <w:rsid w:val="00E87130"/>
    <w:rsid w:val="00E91F7A"/>
    <w:rsid w:val="00EA187C"/>
    <w:rsid w:val="00EA3C25"/>
    <w:rsid w:val="00EA479F"/>
    <w:rsid w:val="00EC05B0"/>
    <w:rsid w:val="00EC2848"/>
    <w:rsid w:val="00ED0B0A"/>
    <w:rsid w:val="00ED4B50"/>
    <w:rsid w:val="00ED57A8"/>
    <w:rsid w:val="00EE6F06"/>
    <w:rsid w:val="00EE797D"/>
    <w:rsid w:val="00F13FEA"/>
    <w:rsid w:val="00F147CC"/>
    <w:rsid w:val="00F14967"/>
    <w:rsid w:val="00F1573B"/>
    <w:rsid w:val="00F16B11"/>
    <w:rsid w:val="00F17C63"/>
    <w:rsid w:val="00F2001F"/>
    <w:rsid w:val="00F307A1"/>
    <w:rsid w:val="00F36517"/>
    <w:rsid w:val="00F37247"/>
    <w:rsid w:val="00F447B1"/>
    <w:rsid w:val="00F536BC"/>
    <w:rsid w:val="00F54432"/>
    <w:rsid w:val="00F564F7"/>
    <w:rsid w:val="00F565BD"/>
    <w:rsid w:val="00F72F63"/>
    <w:rsid w:val="00F73535"/>
    <w:rsid w:val="00F821DC"/>
    <w:rsid w:val="00F83844"/>
    <w:rsid w:val="00F85E5D"/>
    <w:rsid w:val="00F8617A"/>
    <w:rsid w:val="00F91384"/>
    <w:rsid w:val="00FA6124"/>
    <w:rsid w:val="00FB6214"/>
    <w:rsid w:val="00FC5E42"/>
    <w:rsid w:val="00FC68E5"/>
    <w:rsid w:val="00FD3BDA"/>
    <w:rsid w:val="00FD46BC"/>
    <w:rsid w:val="00FE243D"/>
    <w:rsid w:val="00FE52E9"/>
    <w:rsid w:val="00FF0DFE"/>
    <w:rsid w:val="00FF31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3C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673CD"/>
    <w:rPr>
      <w:b/>
      <w:bCs/>
    </w:rPr>
  </w:style>
  <w:style w:type="character" w:styleId="Emphasis">
    <w:name w:val="Emphasis"/>
    <w:uiPriority w:val="20"/>
    <w:qFormat/>
    <w:rsid w:val="002673CD"/>
    <w:rPr>
      <w:i/>
      <w:iCs/>
    </w:rPr>
  </w:style>
  <w:style w:type="character" w:styleId="Hyperlink">
    <w:name w:val="Hyperlink"/>
    <w:uiPriority w:val="99"/>
    <w:semiHidden/>
    <w:unhideWhenUsed/>
    <w:rsid w:val="002673CD"/>
    <w:rPr>
      <w:color w:val="0000FF"/>
      <w:u w:val="single"/>
    </w:rPr>
  </w:style>
  <w:style w:type="paragraph" w:styleId="Header">
    <w:name w:val="header"/>
    <w:basedOn w:val="Normal"/>
    <w:link w:val="HeaderChar"/>
    <w:uiPriority w:val="99"/>
    <w:unhideWhenUsed/>
    <w:rsid w:val="00267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CD"/>
    <w:rPr>
      <w:rFonts w:ascii="Calibri" w:eastAsia="Calibri" w:hAnsi="Calibri" w:cs="Times New Roman"/>
    </w:rPr>
  </w:style>
  <w:style w:type="paragraph" w:styleId="Footer">
    <w:name w:val="footer"/>
    <w:basedOn w:val="Normal"/>
    <w:link w:val="FooterChar"/>
    <w:uiPriority w:val="99"/>
    <w:unhideWhenUsed/>
    <w:rsid w:val="00267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CD"/>
    <w:rPr>
      <w:rFonts w:ascii="Calibri" w:eastAsia="Calibri" w:hAnsi="Calibri" w:cs="Times New Roman"/>
    </w:rPr>
  </w:style>
  <w:style w:type="paragraph" w:styleId="BalloonText">
    <w:name w:val="Balloon Text"/>
    <w:basedOn w:val="Normal"/>
    <w:link w:val="BalloonTextChar"/>
    <w:uiPriority w:val="99"/>
    <w:semiHidden/>
    <w:unhideWhenUsed/>
    <w:rsid w:val="002673C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673CD"/>
    <w:rPr>
      <w:rFonts w:ascii="Tahoma" w:eastAsia="Calibri" w:hAnsi="Tahoma" w:cs="Times New Roman"/>
      <w:sz w:val="16"/>
      <w:szCs w:val="16"/>
    </w:rPr>
  </w:style>
  <w:style w:type="paragraph" w:styleId="BodyText2">
    <w:name w:val="Body Text 2"/>
    <w:basedOn w:val="Normal"/>
    <w:link w:val="BodyText2Char"/>
    <w:rsid w:val="002673CD"/>
    <w:pPr>
      <w:spacing w:before="120" w:after="0" w:line="312" w:lineRule="auto"/>
      <w:jc w:val="both"/>
    </w:pPr>
    <w:rPr>
      <w:rFonts w:ascii=".VnTime" w:eastAsia="Times New Roman" w:hAnsi=".VnTime"/>
      <w:sz w:val="28"/>
      <w:szCs w:val="20"/>
    </w:rPr>
  </w:style>
  <w:style w:type="character" w:customStyle="1" w:styleId="BodyText2Char">
    <w:name w:val="Body Text 2 Char"/>
    <w:basedOn w:val="DefaultParagraphFont"/>
    <w:link w:val="BodyText2"/>
    <w:rsid w:val="002673CD"/>
    <w:rPr>
      <w:rFonts w:ascii=".VnTime" w:eastAsia="Times New Roman" w:hAnsi=".VnTime" w:cs="Times New Roman"/>
      <w:sz w:val="28"/>
      <w:szCs w:val="20"/>
    </w:rPr>
  </w:style>
  <w:style w:type="paragraph" w:customStyle="1" w:styleId="CharChar12">
    <w:name w:val="Char Char12"/>
    <w:basedOn w:val="Normal"/>
    <w:rsid w:val="002673CD"/>
    <w:pPr>
      <w:pageBreakBefore/>
      <w:spacing w:before="100" w:beforeAutospacing="1" w:after="100" w:afterAutospacing="1" w:line="240" w:lineRule="auto"/>
    </w:pPr>
    <w:rPr>
      <w:rFonts w:ascii="Tahoma" w:eastAsia="Times New Roman" w:hAnsi="Tahoma" w:cs="Tahoma"/>
      <w:sz w:val="20"/>
      <w:szCs w:val="20"/>
    </w:rPr>
  </w:style>
  <w:style w:type="character" w:customStyle="1" w:styleId="apple-converted-space">
    <w:name w:val="apple-converted-space"/>
    <w:basedOn w:val="DefaultParagraphFont"/>
    <w:rsid w:val="002673CD"/>
  </w:style>
  <w:style w:type="paragraph" w:styleId="ListParagraph">
    <w:name w:val="List Paragraph"/>
    <w:basedOn w:val="Normal"/>
    <w:uiPriority w:val="34"/>
    <w:qFormat/>
    <w:rsid w:val="002673CD"/>
    <w:pPr>
      <w:ind w:left="720"/>
      <w:contextualSpacing/>
    </w:pPr>
  </w:style>
  <w:style w:type="character" w:styleId="CommentReference">
    <w:name w:val="annotation reference"/>
    <w:semiHidden/>
    <w:rsid w:val="002673CD"/>
    <w:rPr>
      <w:sz w:val="16"/>
      <w:szCs w:val="16"/>
    </w:rPr>
  </w:style>
  <w:style w:type="paragraph" w:styleId="CommentText">
    <w:name w:val="annotation text"/>
    <w:basedOn w:val="Normal"/>
    <w:link w:val="CommentTextChar"/>
    <w:semiHidden/>
    <w:rsid w:val="002673CD"/>
    <w:rPr>
      <w:sz w:val="20"/>
      <w:szCs w:val="20"/>
    </w:rPr>
  </w:style>
  <w:style w:type="character" w:customStyle="1" w:styleId="CommentTextChar">
    <w:name w:val="Comment Text Char"/>
    <w:basedOn w:val="DefaultParagraphFont"/>
    <w:link w:val="CommentText"/>
    <w:semiHidden/>
    <w:rsid w:val="002673CD"/>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2673CD"/>
    <w:rPr>
      <w:b/>
      <w:bCs/>
    </w:rPr>
  </w:style>
  <w:style w:type="character" w:customStyle="1" w:styleId="CommentSubjectChar">
    <w:name w:val="Comment Subject Char"/>
    <w:basedOn w:val="CommentTextChar"/>
    <w:link w:val="CommentSubject"/>
    <w:semiHidden/>
    <w:rsid w:val="002673CD"/>
    <w:rPr>
      <w:rFonts w:ascii="Calibri" w:eastAsia="Calibri" w:hAnsi="Calibri" w:cs="Times New Roman"/>
      <w:b/>
      <w:bCs/>
      <w:sz w:val="20"/>
      <w:szCs w:val="20"/>
    </w:rPr>
  </w:style>
  <w:style w:type="paragraph" w:customStyle="1" w:styleId="CharChar120">
    <w:name w:val="Char Char12"/>
    <w:basedOn w:val="Normal"/>
    <w:rsid w:val="002673CD"/>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
    <w:name w:val="Char Char Char"/>
    <w:basedOn w:val="Normal"/>
    <w:semiHidden/>
    <w:rsid w:val="002673CD"/>
    <w:pPr>
      <w:pageBreakBefore/>
      <w:spacing w:before="100" w:beforeAutospacing="1" w:after="100" w:afterAutospacing="1" w:line="240" w:lineRule="auto"/>
    </w:pPr>
    <w:rPr>
      <w:rFonts w:ascii="Tahoma" w:eastAsia="Times New Roman" w:hAnsi="Tahoma"/>
      <w:sz w:val="20"/>
      <w:szCs w:val="20"/>
    </w:rPr>
  </w:style>
  <w:style w:type="paragraph" w:customStyle="1" w:styleId="CharCharCharChar">
    <w:name w:val="Char Char Char Char"/>
    <w:basedOn w:val="Normal"/>
    <w:uiPriority w:val="99"/>
    <w:semiHidden/>
    <w:rsid w:val="002673CD"/>
    <w:pPr>
      <w:spacing w:after="160" w:line="240" w:lineRule="exact"/>
    </w:pPr>
    <w:rPr>
      <w:rFonts w:ascii="Arial" w:eastAsia="Times New Roman" w:hAnsi="Arial" w:cs="Arial"/>
    </w:rPr>
  </w:style>
  <w:style w:type="table" w:styleId="TableGrid">
    <w:name w:val="Table Grid"/>
    <w:basedOn w:val="TableNormal"/>
    <w:uiPriority w:val="59"/>
    <w:rsid w:val="002673CD"/>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047126"/>
    <w:pPr>
      <w:spacing w:after="120" w:line="480" w:lineRule="auto"/>
      <w:ind w:left="283"/>
    </w:pPr>
  </w:style>
  <w:style w:type="character" w:customStyle="1" w:styleId="BodyTextIndent2Char">
    <w:name w:val="Body Text Indent 2 Char"/>
    <w:basedOn w:val="DefaultParagraphFont"/>
    <w:link w:val="BodyTextIndent2"/>
    <w:uiPriority w:val="99"/>
    <w:semiHidden/>
    <w:rsid w:val="00047126"/>
    <w:rPr>
      <w:rFonts w:ascii="Calibri" w:eastAsia="Calibri" w:hAnsi="Calibri" w:cs="Times New Roman"/>
    </w:rPr>
  </w:style>
  <w:style w:type="character" w:styleId="PageNumber">
    <w:name w:val="page number"/>
    <w:rsid w:val="0004712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3C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673CD"/>
    <w:rPr>
      <w:b/>
      <w:bCs/>
    </w:rPr>
  </w:style>
  <w:style w:type="character" w:styleId="Emphasis">
    <w:name w:val="Emphasis"/>
    <w:uiPriority w:val="20"/>
    <w:qFormat/>
    <w:rsid w:val="002673CD"/>
    <w:rPr>
      <w:i/>
      <w:iCs/>
    </w:rPr>
  </w:style>
  <w:style w:type="character" w:styleId="Hyperlink">
    <w:name w:val="Hyperlink"/>
    <w:uiPriority w:val="99"/>
    <w:semiHidden/>
    <w:unhideWhenUsed/>
    <w:rsid w:val="002673CD"/>
    <w:rPr>
      <w:color w:val="0000FF"/>
      <w:u w:val="single"/>
    </w:rPr>
  </w:style>
  <w:style w:type="paragraph" w:styleId="Header">
    <w:name w:val="header"/>
    <w:basedOn w:val="Normal"/>
    <w:link w:val="HeaderChar"/>
    <w:uiPriority w:val="99"/>
    <w:unhideWhenUsed/>
    <w:rsid w:val="00267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CD"/>
    <w:rPr>
      <w:rFonts w:ascii="Calibri" w:eastAsia="Calibri" w:hAnsi="Calibri" w:cs="Times New Roman"/>
    </w:rPr>
  </w:style>
  <w:style w:type="paragraph" w:styleId="Footer">
    <w:name w:val="footer"/>
    <w:basedOn w:val="Normal"/>
    <w:link w:val="FooterChar"/>
    <w:uiPriority w:val="99"/>
    <w:unhideWhenUsed/>
    <w:rsid w:val="00267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CD"/>
    <w:rPr>
      <w:rFonts w:ascii="Calibri" w:eastAsia="Calibri" w:hAnsi="Calibri" w:cs="Times New Roman"/>
    </w:rPr>
  </w:style>
  <w:style w:type="paragraph" w:styleId="BalloonText">
    <w:name w:val="Balloon Text"/>
    <w:basedOn w:val="Normal"/>
    <w:link w:val="BalloonTextChar"/>
    <w:uiPriority w:val="99"/>
    <w:semiHidden/>
    <w:unhideWhenUsed/>
    <w:rsid w:val="002673C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673CD"/>
    <w:rPr>
      <w:rFonts w:ascii="Tahoma" w:eastAsia="Calibri" w:hAnsi="Tahoma" w:cs="Times New Roman"/>
      <w:sz w:val="16"/>
      <w:szCs w:val="16"/>
    </w:rPr>
  </w:style>
  <w:style w:type="paragraph" w:styleId="BodyText2">
    <w:name w:val="Body Text 2"/>
    <w:basedOn w:val="Normal"/>
    <w:link w:val="BodyText2Char"/>
    <w:rsid w:val="002673CD"/>
    <w:pPr>
      <w:spacing w:before="120" w:after="0" w:line="312" w:lineRule="auto"/>
      <w:jc w:val="both"/>
    </w:pPr>
    <w:rPr>
      <w:rFonts w:ascii=".VnTime" w:eastAsia="Times New Roman" w:hAnsi=".VnTime"/>
      <w:sz w:val="28"/>
      <w:szCs w:val="20"/>
    </w:rPr>
  </w:style>
  <w:style w:type="character" w:customStyle="1" w:styleId="BodyText2Char">
    <w:name w:val="Body Text 2 Char"/>
    <w:basedOn w:val="DefaultParagraphFont"/>
    <w:link w:val="BodyText2"/>
    <w:rsid w:val="002673CD"/>
    <w:rPr>
      <w:rFonts w:ascii=".VnTime" w:eastAsia="Times New Roman" w:hAnsi=".VnTime" w:cs="Times New Roman"/>
      <w:sz w:val="28"/>
      <w:szCs w:val="20"/>
    </w:rPr>
  </w:style>
  <w:style w:type="paragraph" w:customStyle="1" w:styleId="CharChar12">
    <w:name w:val="Char Char12"/>
    <w:basedOn w:val="Normal"/>
    <w:rsid w:val="002673CD"/>
    <w:pPr>
      <w:pageBreakBefore/>
      <w:spacing w:before="100" w:beforeAutospacing="1" w:after="100" w:afterAutospacing="1" w:line="240" w:lineRule="auto"/>
    </w:pPr>
    <w:rPr>
      <w:rFonts w:ascii="Tahoma" w:eastAsia="Times New Roman" w:hAnsi="Tahoma" w:cs="Tahoma"/>
      <w:sz w:val="20"/>
      <w:szCs w:val="20"/>
    </w:rPr>
  </w:style>
  <w:style w:type="character" w:customStyle="1" w:styleId="apple-converted-space">
    <w:name w:val="apple-converted-space"/>
    <w:basedOn w:val="DefaultParagraphFont"/>
    <w:rsid w:val="002673CD"/>
  </w:style>
  <w:style w:type="paragraph" w:styleId="ListParagraph">
    <w:name w:val="List Paragraph"/>
    <w:basedOn w:val="Normal"/>
    <w:uiPriority w:val="34"/>
    <w:qFormat/>
    <w:rsid w:val="002673CD"/>
    <w:pPr>
      <w:ind w:left="720"/>
      <w:contextualSpacing/>
    </w:pPr>
  </w:style>
  <w:style w:type="character" w:styleId="CommentReference">
    <w:name w:val="annotation reference"/>
    <w:semiHidden/>
    <w:rsid w:val="002673CD"/>
    <w:rPr>
      <w:sz w:val="16"/>
      <w:szCs w:val="16"/>
    </w:rPr>
  </w:style>
  <w:style w:type="paragraph" w:styleId="CommentText">
    <w:name w:val="annotation text"/>
    <w:basedOn w:val="Normal"/>
    <w:link w:val="CommentTextChar"/>
    <w:semiHidden/>
    <w:rsid w:val="002673CD"/>
    <w:rPr>
      <w:sz w:val="20"/>
      <w:szCs w:val="20"/>
    </w:rPr>
  </w:style>
  <w:style w:type="character" w:customStyle="1" w:styleId="CommentTextChar">
    <w:name w:val="Comment Text Char"/>
    <w:basedOn w:val="DefaultParagraphFont"/>
    <w:link w:val="CommentText"/>
    <w:semiHidden/>
    <w:rsid w:val="002673CD"/>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2673CD"/>
    <w:rPr>
      <w:b/>
      <w:bCs/>
    </w:rPr>
  </w:style>
  <w:style w:type="character" w:customStyle="1" w:styleId="CommentSubjectChar">
    <w:name w:val="Comment Subject Char"/>
    <w:basedOn w:val="CommentTextChar"/>
    <w:link w:val="CommentSubject"/>
    <w:semiHidden/>
    <w:rsid w:val="002673CD"/>
    <w:rPr>
      <w:rFonts w:ascii="Calibri" w:eastAsia="Calibri" w:hAnsi="Calibri" w:cs="Times New Roman"/>
      <w:b/>
      <w:bCs/>
      <w:sz w:val="20"/>
      <w:szCs w:val="20"/>
    </w:rPr>
  </w:style>
  <w:style w:type="paragraph" w:customStyle="1" w:styleId="CharChar120">
    <w:name w:val="Char Char12"/>
    <w:basedOn w:val="Normal"/>
    <w:rsid w:val="002673CD"/>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Char">
    <w:name w:val="Char Char Char"/>
    <w:basedOn w:val="Normal"/>
    <w:semiHidden/>
    <w:rsid w:val="002673CD"/>
    <w:pPr>
      <w:pageBreakBefore/>
      <w:spacing w:before="100" w:beforeAutospacing="1" w:after="100" w:afterAutospacing="1" w:line="240" w:lineRule="auto"/>
    </w:pPr>
    <w:rPr>
      <w:rFonts w:ascii="Tahoma" w:eastAsia="Times New Roman" w:hAnsi="Tahoma"/>
      <w:sz w:val="20"/>
      <w:szCs w:val="20"/>
    </w:rPr>
  </w:style>
  <w:style w:type="paragraph" w:customStyle="1" w:styleId="CharCharCharChar">
    <w:name w:val="Char Char Char Char"/>
    <w:basedOn w:val="Normal"/>
    <w:uiPriority w:val="99"/>
    <w:semiHidden/>
    <w:rsid w:val="002673CD"/>
    <w:pPr>
      <w:spacing w:after="160" w:line="240" w:lineRule="exact"/>
    </w:pPr>
    <w:rPr>
      <w:rFonts w:ascii="Arial" w:eastAsia="Times New Roman" w:hAnsi="Arial" w:cs="Arial"/>
    </w:rPr>
  </w:style>
  <w:style w:type="table" w:styleId="TableGrid">
    <w:name w:val="Table Grid"/>
    <w:basedOn w:val="TableNormal"/>
    <w:uiPriority w:val="59"/>
    <w:rsid w:val="002673CD"/>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047126"/>
    <w:pPr>
      <w:spacing w:after="120" w:line="480" w:lineRule="auto"/>
      <w:ind w:left="283"/>
    </w:pPr>
  </w:style>
  <w:style w:type="character" w:customStyle="1" w:styleId="BodyTextIndent2Char">
    <w:name w:val="Body Text Indent 2 Char"/>
    <w:basedOn w:val="DefaultParagraphFont"/>
    <w:link w:val="BodyTextIndent2"/>
    <w:uiPriority w:val="99"/>
    <w:semiHidden/>
    <w:rsid w:val="00047126"/>
    <w:rPr>
      <w:rFonts w:ascii="Calibri" w:eastAsia="Calibri" w:hAnsi="Calibri" w:cs="Times New Roman"/>
    </w:rPr>
  </w:style>
  <w:style w:type="character" w:styleId="PageNumber">
    <w:name w:val="page number"/>
    <w:rsid w:val="000471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338172">
      <w:bodyDiv w:val="1"/>
      <w:marLeft w:val="0"/>
      <w:marRight w:val="0"/>
      <w:marTop w:val="0"/>
      <w:marBottom w:val="0"/>
      <w:divBdr>
        <w:top w:val="none" w:sz="0" w:space="0" w:color="auto"/>
        <w:left w:val="none" w:sz="0" w:space="0" w:color="auto"/>
        <w:bottom w:val="none" w:sz="0" w:space="0" w:color="auto"/>
        <w:right w:val="none" w:sz="0" w:space="0" w:color="auto"/>
      </w:divBdr>
    </w:div>
    <w:div w:id="1333214599">
      <w:bodyDiv w:val="1"/>
      <w:marLeft w:val="0"/>
      <w:marRight w:val="0"/>
      <w:marTop w:val="0"/>
      <w:marBottom w:val="0"/>
      <w:divBdr>
        <w:top w:val="none" w:sz="0" w:space="0" w:color="auto"/>
        <w:left w:val="none" w:sz="0" w:space="0" w:color="auto"/>
        <w:bottom w:val="none" w:sz="0" w:space="0" w:color="auto"/>
        <w:right w:val="none" w:sz="0" w:space="0" w:color="auto"/>
      </w:divBdr>
    </w:div>
    <w:div w:id="15583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D0082-591C-4ADF-BD9C-9455AE7E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59</Pages>
  <Words>14254</Words>
  <Characters>81254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dc:creator>
  <cp:lastModifiedBy>Trang</cp:lastModifiedBy>
  <cp:revision>6</cp:revision>
  <cp:lastPrinted>2019-05-13T05:36:00Z</cp:lastPrinted>
  <dcterms:created xsi:type="dcterms:W3CDTF">2019-07-15T03:38:00Z</dcterms:created>
  <dcterms:modified xsi:type="dcterms:W3CDTF">2019-07-16T07:42:00Z</dcterms:modified>
</cp:coreProperties>
</file>